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CFD9" w14:textId="77777777" w:rsidR="00D72D9E" w:rsidRDefault="00D72D9E" w:rsidP="00E465E7">
      <w:pPr>
        <w:pStyle w:val="Heading1"/>
        <w:jc w:val="center"/>
        <w:rPr>
          <w:sz w:val="52"/>
        </w:rPr>
      </w:pPr>
      <w:proofErr w:type="gramStart"/>
      <w:r>
        <w:rPr>
          <w:sz w:val="52"/>
        </w:rPr>
        <w:t>COLÁISTE  MHUIRE</w:t>
      </w:r>
      <w:proofErr w:type="gramEnd"/>
    </w:p>
    <w:p w14:paraId="652E91AB" w14:textId="77777777" w:rsidR="00D72D9E" w:rsidRDefault="00D72D9E" w:rsidP="00E465E7">
      <w:pPr>
        <w:jc w:val="center"/>
        <w:rPr>
          <w:b/>
          <w:sz w:val="20"/>
        </w:rPr>
      </w:pPr>
    </w:p>
    <w:p w14:paraId="2732E970" w14:textId="67322642" w:rsidR="00E465E7" w:rsidRDefault="00D72D9E" w:rsidP="00E465E7">
      <w:pPr>
        <w:jc w:val="center"/>
        <w:rPr>
          <w:ins w:id="0" w:author="Donal  O'Sullivan (Coláiste Mhuire Buttevant) [2]" w:date="2019-06-07T13:00:00Z"/>
          <w:b/>
          <w:sz w:val="28"/>
        </w:rPr>
      </w:pPr>
      <w:r>
        <w:rPr>
          <w:b/>
          <w:sz w:val="28"/>
        </w:rPr>
        <w:t>Buttevant,</w:t>
      </w:r>
    </w:p>
    <w:p w14:paraId="46974528" w14:textId="1D2ECB1D" w:rsidR="00D72D9E" w:rsidRDefault="00D72D9E">
      <w:pPr>
        <w:jc w:val="center"/>
        <w:rPr>
          <w:b/>
          <w:sz w:val="28"/>
        </w:rPr>
      </w:pPr>
      <w:r>
        <w:rPr>
          <w:b/>
          <w:sz w:val="28"/>
        </w:rPr>
        <w:t>TEL:   022-23733</w:t>
      </w:r>
    </w:p>
    <w:p w14:paraId="3444E8EC" w14:textId="01C928CC" w:rsidR="00D72D9E" w:rsidRDefault="00D72D9E">
      <w:pPr>
        <w:pStyle w:val="Heading2"/>
      </w:pPr>
      <w:r>
        <w:t>Co. Cork.</w:t>
      </w:r>
    </w:p>
    <w:p w14:paraId="52A873F5" w14:textId="77777777" w:rsidR="00D72D9E" w:rsidRDefault="00D72D9E" w:rsidP="00E465E7">
      <w:pPr>
        <w:jc w:val="center"/>
      </w:pPr>
    </w:p>
    <w:p w14:paraId="2375701F" w14:textId="4A1260A9" w:rsidR="00D72D9E" w:rsidRDefault="00D72D9E" w:rsidP="00E465E7">
      <w:pPr>
        <w:jc w:val="center"/>
        <w:rPr>
          <w:b/>
          <w:sz w:val="24"/>
        </w:rPr>
      </w:pPr>
      <w:r>
        <w:rPr>
          <w:b/>
          <w:sz w:val="24"/>
        </w:rPr>
        <w:t>e-mail:</w:t>
      </w:r>
      <w:r>
        <w:rPr>
          <w:sz w:val="24"/>
        </w:rPr>
        <w:t xml:space="preserve"> </w:t>
      </w:r>
      <w:r w:rsidR="0003066F">
        <w:rPr>
          <w:b/>
          <w:sz w:val="24"/>
        </w:rPr>
        <w:t>admin@buttevantcolaiste.ie</w:t>
      </w:r>
    </w:p>
    <w:p w14:paraId="6B5B213D" w14:textId="77777777" w:rsidR="00D72D9E" w:rsidRDefault="00D72D9E">
      <w:pPr>
        <w:jc w:val="center"/>
        <w:rPr>
          <w:b/>
          <w:sz w:val="24"/>
        </w:rPr>
      </w:pPr>
      <w:r>
        <w:rPr>
          <w:b/>
          <w:sz w:val="24"/>
        </w:rPr>
        <w:t xml:space="preserve">Web site: </w:t>
      </w:r>
      <w:hyperlink r:id="rId7" w:history="1">
        <w:r>
          <w:rPr>
            <w:rStyle w:val="Hyperlink"/>
            <w:sz w:val="24"/>
          </w:rPr>
          <w:t>www.buttevantcolaiste.ie</w:t>
        </w:r>
      </w:hyperlink>
    </w:p>
    <w:p w14:paraId="2217020B" w14:textId="77777777" w:rsidR="00D72D9E" w:rsidRDefault="00D72D9E" w:rsidP="00D72D9E">
      <w:pPr>
        <w:jc w:val="center"/>
        <w:rPr>
          <w:b/>
          <w:sz w:val="24"/>
        </w:rPr>
      </w:pPr>
    </w:p>
    <w:p w14:paraId="0639AD01" w14:textId="049B99F2" w:rsidR="00F8425B" w:rsidRPr="001F4882" w:rsidRDefault="00F8425B" w:rsidP="00F8425B">
      <w:pPr>
        <w:jc w:val="center"/>
        <w:rPr>
          <w:b/>
          <w:color w:val="FF0000"/>
          <w:sz w:val="24"/>
          <w:szCs w:val="24"/>
        </w:rPr>
      </w:pPr>
    </w:p>
    <w:p w14:paraId="7BDF58CB" w14:textId="72917760" w:rsidR="0056589F" w:rsidRDefault="00152E98" w:rsidP="0056589F">
      <w:r>
        <w:t>2</w:t>
      </w:r>
      <w:r w:rsidR="008F6E2B">
        <w:t>8</w:t>
      </w:r>
      <w:r w:rsidRPr="00E465E7">
        <w:rPr>
          <w:vertAlign w:val="superscript"/>
        </w:rPr>
        <w:t>th</w:t>
      </w:r>
      <w:r>
        <w:t xml:space="preserve"> August</w:t>
      </w:r>
      <w:r w:rsidR="00A72B42">
        <w:t>, 20</w:t>
      </w:r>
      <w:r w:rsidR="00E96B63">
        <w:t>20</w:t>
      </w:r>
    </w:p>
    <w:p w14:paraId="2BCF9A18" w14:textId="56575293" w:rsidR="00E24404" w:rsidRDefault="00E24404" w:rsidP="0056589F"/>
    <w:p w14:paraId="6F07B2A8" w14:textId="771D7F9C" w:rsidR="00E24404" w:rsidRPr="00E24404" w:rsidRDefault="00E24404" w:rsidP="00E24404">
      <w:pPr>
        <w:jc w:val="center"/>
        <w:rPr>
          <w:b/>
        </w:rPr>
      </w:pPr>
      <w:r w:rsidRPr="00E24404">
        <w:rPr>
          <w:b/>
        </w:rPr>
        <w:t>Re: Personal Data of Students – 18 years of age or older</w:t>
      </w:r>
    </w:p>
    <w:p w14:paraId="51726998" w14:textId="77777777" w:rsidR="00E24404" w:rsidRDefault="00E24404" w:rsidP="0056589F"/>
    <w:p w14:paraId="55690ABF" w14:textId="5A7AE735" w:rsidR="0056589F" w:rsidRDefault="0056589F" w:rsidP="0056589F">
      <w:r>
        <w:t xml:space="preserve">Dear </w:t>
      </w:r>
      <w:r w:rsidR="00E24404">
        <w:t>Parents</w:t>
      </w:r>
    </w:p>
    <w:p w14:paraId="39CE2079" w14:textId="77777777" w:rsidR="0056589F" w:rsidRDefault="0056589F" w:rsidP="0056589F"/>
    <w:p w14:paraId="67E670A5" w14:textId="1D8D7A2E" w:rsidR="009E6C10" w:rsidRDefault="0056589F" w:rsidP="0056589F">
      <w:r>
        <w:t xml:space="preserve">As you </w:t>
      </w:r>
      <w:r w:rsidR="00E24404">
        <w:t xml:space="preserve">may </w:t>
      </w:r>
      <w:r>
        <w:t>be aware</w:t>
      </w:r>
      <w:r w:rsidR="009930A2">
        <w:t>,</w:t>
      </w:r>
      <w:r>
        <w:t xml:space="preserve"> </w:t>
      </w:r>
      <w:r w:rsidR="00E24404">
        <w:t xml:space="preserve">new </w:t>
      </w:r>
      <w:r w:rsidR="009930A2">
        <w:t xml:space="preserve">data protection </w:t>
      </w:r>
      <w:r w:rsidR="00E24404">
        <w:t xml:space="preserve">legislation has been introduced </w:t>
      </w:r>
      <w:r w:rsidR="009930A2">
        <w:t xml:space="preserve">across the EU which </w:t>
      </w:r>
      <w:r w:rsidR="00F8425B">
        <w:t>changes the rules on</w:t>
      </w:r>
      <w:r w:rsidR="009930A2">
        <w:t xml:space="preserve"> how organisations process personal data</w:t>
      </w:r>
      <w:r w:rsidR="009E6C10">
        <w:t xml:space="preserve">.  </w:t>
      </w:r>
      <w:r w:rsidR="009930A2">
        <w:t>Our Data Protection Policies have been reviewed to reflect this new legislation</w:t>
      </w:r>
      <w:r w:rsidR="009E6C10">
        <w:t xml:space="preserve"> and c</w:t>
      </w:r>
      <w:r w:rsidR="009930A2">
        <w:t xml:space="preserve">opies of these policies are available at:  </w:t>
      </w:r>
      <w:hyperlink r:id="rId8" w:history="1">
        <w:r w:rsidR="009930A2" w:rsidRPr="00065789">
          <w:rPr>
            <w:rStyle w:val="Hyperlink"/>
          </w:rPr>
          <w:t>www.cork.etb.ie/about-us/policies/</w:t>
        </w:r>
      </w:hyperlink>
      <w:r w:rsidR="009930A2">
        <w:t>.</w:t>
      </w:r>
      <w:r w:rsidR="009E6C10">
        <w:t xml:space="preserve">  Arising from this review, we have identified some changes that need to be made to our data processing systems.  One of these involves how we process the personal data of students who have reached the age of 18 years.</w:t>
      </w:r>
    </w:p>
    <w:p w14:paraId="55EF9FE3" w14:textId="77777777" w:rsidR="009E6C10" w:rsidRDefault="009E6C10" w:rsidP="0056589F"/>
    <w:p w14:paraId="33C088B1" w14:textId="519D9FA6" w:rsidR="0056589F" w:rsidRDefault="008F6E2B" w:rsidP="0056589F">
      <w:r>
        <w:t>Until recent years</w:t>
      </w:r>
      <w:r w:rsidR="000C170A">
        <w:t xml:space="preserve">, the school has always communicated with parents/guardians in relation to all of its students, regardless of their age.  The current position is that the school’s legal basis for such communications ceases when the student reaches the age of 18 years.  This means that we can no longer </w:t>
      </w:r>
      <w:r w:rsidR="00732704">
        <w:t>share any of your son</w:t>
      </w:r>
      <w:r w:rsidR="00F8425B">
        <w:t>’s</w:t>
      </w:r>
      <w:r w:rsidR="00732704">
        <w:t xml:space="preserve">/daughter’s personal data with you, once they turn 18.  </w:t>
      </w:r>
      <w:r w:rsidR="0056589F">
        <w:t>In law, these students are adults and we are required to treat them as such when processing their personal data.</w:t>
      </w:r>
    </w:p>
    <w:p w14:paraId="7C48B3C2" w14:textId="77777777" w:rsidR="0056589F" w:rsidRDefault="0056589F" w:rsidP="0056589F"/>
    <w:p w14:paraId="722C88F7" w14:textId="126DEDF3" w:rsidR="00AE5E02" w:rsidRDefault="00C10635" w:rsidP="0056589F">
      <w:r>
        <w:t xml:space="preserve">In effect, this means that </w:t>
      </w:r>
      <w:r w:rsidR="00623C0A">
        <w:t xml:space="preserve">once a student reaches the age of 18, we are </w:t>
      </w:r>
      <w:r w:rsidR="009E6C10">
        <w:t>legally obliged</w:t>
      </w:r>
      <w:r w:rsidR="00623C0A">
        <w:t xml:space="preserve"> to deal directly </w:t>
      </w:r>
      <w:r w:rsidR="00F13B37" w:rsidRPr="00AE5E02">
        <w:rPr>
          <w:b/>
          <w:u w:val="single"/>
        </w:rPr>
        <w:t>only</w:t>
      </w:r>
      <w:r w:rsidR="00F13B37">
        <w:t xml:space="preserve"> </w:t>
      </w:r>
      <w:r w:rsidR="00623C0A">
        <w:t xml:space="preserve">with him/her, in relation to his/her personal data.  This includes communications regarding educational progress/reports, school attendance, behavioural issues, etc.  This is the default position which we are required to adopt, unless </w:t>
      </w:r>
      <w:r w:rsidR="00732704">
        <w:t xml:space="preserve">and until </w:t>
      </w:r>
      <w:r w:rsidR="00623C0A">
        <w:t>the student consents</w:t>
      </w:r>
      <w:r w:rsidR="00F1424B">
        <w:t>,</w:t>
      </w:r>
      <w:r w:rsidR="00F13B37">
        <w:t xml:space="preserve"> formally and in writing</w:t>
      </w:r>
      <w:r w:rsidR="00F1424B">
        <w:t>,</w:t>
      </w:r>
      <w:r w:rsidR="00623C0A">
        <w:t xml:space="preserve"> to the sharing of this information with you or </w:t>
      </w:r>
      <w:r w:rsidR="00932632">
        <w:t xml:space="preserve">with </w:t>
      </w:r>
      <w:r w:rsidR="00623C0A">
        <w:t>another third party.</w:t>
      </w:r>
    </w:p>
    <w:p w14:paraId="7543BBFE" w14:textId="77777777" w:rsidR="00623C0A" w:rsidRDefault="00623C0A" w:rsidP="0056589F"/>
    <w:p w14:paraId="26214F31" w14:textId="2925209D" w:rsidR="0056589F" w:rsidRDefault="00623C0A" w:rsidP="00623C0A">
      <w:pPr>
        <w:rPr>
          <w:rFonts w:eastAsia="Times New Roman"/>
        </w:rPr>
      </w:pPr>
      <w:r>
        <w:rPr>
          <w:rFonts w:eastAsia="Times New Roman"/>
        </w:rPr>
        <w:t xml:space="preserve">In order </w:t>
      </w:r>
      <w:r w:rsidR="00732704">
        <w:rPr>
          <w:rFonts w:eastAsia="Times New Roman"/>
        </w:rPr>
        <w:t>t</w:t>
      </w:r>
      <w:r>
        <w:rPr>
          <w:rFonts w:eastAsia="Times New Roman"/>
        </w:rPr>
        <w:t xml:space="preserve">o manage this </w:t>
      </w:r>
      <w:r w:rsidR="00732704">
        <w:rPr>
          <w:rFonts w:eastAsia="Times New Roman"/>
        </w:rPr>
        <w:t>new situation</w:t>
      </w:r>
      <w:r>
        <w:rPr>
          <w:rFonts w:eastAsia="Times New Roman"/>
        </w:rPr>
        <w:t xml:space="preserve">, we will supply all students of 18 years or more with a </w:t>
      </w:r>
      <w:r w:rsidR="00F8425B">
        <w:rPr>
          <w:rFonts w:eastAsia="Times New Roman"/>
          <w:i/>
        </w:rPr>
        <w:t xml:space="preserve">Data Protection Student Consent </w:t>
      </w:r>
      <w:r w:rsidRPr="009E6C10">
        <w:rPr>
          <w:rFonts w:eastAsia="Times New Roman"/>
          <w:i/>
        </w:rPr>
        <w:t>Form</w:t>
      </w:r>
      <w:r>
        <w:rPr>
          <w:rFonts w:eastAsia="Times New Roman"/>
        </w:rPr>
        <w:t xml:space="preserve">, on which, if they so wish, they can provide their consent, to the sharing of their personal data with </w:t>
      </w:r>
      <w:r w:rsidR="00732704">
        <w:rPr>
          <w:rFonts w:eastAsia="Times New Roman"/>
        </w:rPr>
        <w:t xml:space="preserve">you or </w:t>
      </w:r>
      <w:r>
        <w:rPr>
          <w:rFonts w:eastAsia="Times New Roman"/>
        </w:rPr>
        <w:t xml:space="preserve">any third-party nominee.  </w:t>
      </w:r>
      <w:r w:rsidR="003A0D0B">
        <w:rPr>
          <w:rFonts w:eastAsia="Times New Roman"/>
        </w:rPr>
        <w:t>A copy of this form is attached for your information.  Completed forms should be submitted to the sch</w:t>
      </w:r>
      <w:r w:rsidR="0056589F">
        <w:rPr>
          <w:rFonts w:eastAsia="Times New Roman"/>
        </w:rPr>
        <w:t>ool office</w:t>
      </w:r>
      <w:r w:rsidR="00F13B37">
        <w:rPr>
          <w:rFonts w:eastAsia="Times New Roman"/>
        </w:rPr>
        <w:t xml:space="preserve"> </w:t>
      </w:r>
      <w:r w:rsidR="00F13B37" w:rsidRPr="00BC5AAC">
        <w:rPr>
          <w:rFonts w:eastAsia="Times New Roman"/>
          <w:b/>
        </w:rPr>
        <w:t>by the student</w:t>
      </w:r>
      <w:r w:rsidR="009E6C10">
        <w:rPr>
          <w:rFonts w:eastAsia="Times New Roman"/>
        </w:rPr>
        <w:t>.</w:t>
      </w:r>
      <w:r w:rsidR="0056589F">
        <w:rPr>
          <w:rFonts w:eastAsia="Times New Roman"/>
        </w:rPr>
        <w:t xml:space="preserve">  If a student does not avail of this option, the school cannot disclose any of his/her personal data to </w:t>
      </w:r>
      <w:r w:rsidR="00732704">
        <w:rPr>
          <w:rFonts w:eastAsia="Times New Roman"/>
        </w:rPr>
        <w:t xml:space="preserve">you or to </w:t>
      </w:r>
      <w:r w:rsidR="0056589F">
        <w:rPr>
          <w:rFonts w:eastAsia="Times New Roman"/>
        </w:rPr>
        <w:t>anyone else.</w:t>
      </w:r>
    </w:p>
    <w:p w14:paraId="66E7D0C8" w14:textId="77777777" w:rsidR="0056589F" w:rsidRDefault="0056589F" w:rsidP="0056589F"/>
    <w:p w14:paraId="2FB2ECC2" w14:textId="114EE485" w:rsidR="00AE5E02" w:rsidRDefault="00F8425B" w:rsidP="003A0D0B">
      <w:pPr>
        <w:rPr>
          <w:rFonts w:eastAsia="Times New Roman"/>
        </w:rPr>
      </w:pPr>
      <w:r>
        <w:rPr>
          <w:rFonts w:eastAsia="Times New Roman"/>
        </w:rPr>
        <w:t>Also, i</w:t>
      </w:r>
      <w:r w:rsidR="00AE5E02">
        <w:rPr>
          <w:rFonts w:eastAsia="Times New Roman"/>
        </w:rPr>
        <w:t>f, up until now, you have had access to your 18+ year-old son</w:t>
      </w:r>
      <w:r>
        <w:rPr>
          <w:rFonts w:eastAsia="Times New Roman"/>
        </w:rPr>
        <w:t>’s</w:t>
      </w:r>
      <w:r w:rsidR="00AE5E02">
        <w:rPr>
          <w:rFonts w:eastAsia="Times New Roman"/>
        </w:rPr>
        <w:t xml:space="preserve">/daughter’s online records in </w:t>
      </w:r>
      <w:r w:rsidR="009930A2">
        <w:rPr>
          <w:rFonts w:eastAsia="Times New Roman"/>
        </w:rPr>
        <w:t>the school’s student administration system (</w:t>
      </w:r>
      <w:r w:rsidR="00AE5E02">
        <w:rPr>
          <w:rFonts w:eastAsia="Times New Roman"/>
        </w:rPr>
        <w:t>VSware</w:t>
      </w:r>
      <w:r w:rsidR="009930A2">
        <w:rPr>
          <w:rFonts w:eastAsia="Times New Roman"/>
        </w:rPr>
        <w:t>)</w:t>
      </w:r>
      <w:r w:rsidR="00AE5E02">
        <w:rPr>
          <w:rFonts w:eastAsia="Times New Roman"/>
        </w:rPr>
        <w:t xml:space="preserve">, it has been necessary for us to suspend this access, pending receipt of the completed </w:t>
      </w:r>
      <w:r>
        <w:rPr>
          <w:rFonts w:eastAsia="Times New Roman"/>
        </w:rPr>
        <w:t xml:space="preserve">Consent </w:t>
      </w:r>
      <w:r w:rsidR="00AE5E02">
        <w:rPr>
          <w:rFonts w:eastAsia="Times New Roman"/>
        </w:rPr>
        <w:t>Form referred to above, authoris</w:t>
      </w:r>
      <w:r>
        <w:rPr>
          <w:rFonts w:eastAsia="Times New Roman"/>
        </w:rPr>
        <w:t>ing</w:t>
      </w:r>
      <w:r w:rsidR="00AE5E02">
        <w:rPr>
          <w:rFonts w:eastAsia="Times New Roman"/>
        </w:rPr>
        <w:t xml:space="preserve"> us to share this personal data with you.</w:t>
      </w:r>
    </w:p>
    <w:p w14:paraId="4DDFED77" w14:textId="77777777" w:rsidR="00AE5E02" w:rsidRDefault="00AE5E02" w:rsidP="003A0D0B">
      <w:pPr>
        <w:rPr>
          <w:rFonts w:eastAsia="Times New Roman"/>
        </w:rPr>
      </w:pPr>
    </w:p>
    <w:p w14:paraId="3C81CD12" w14:textId="553EF17B" w:rsidR="0056589F" w:rsidRDefault="00732704" w:rsidP="0056589F">
      <w:r>
        <w:lastRenderedPageBreak/>
        <w:t xml:space="preserve">We understand and appreciate that this </w:t>
      </w:r>
      <w:r w:rsidR="00932632">
        <w:t xml:space="preserve">is a significant </w:t>
      </w:r>
      <w:r>
        <w:t xml:space="preserve">change </w:t>
      </w:r>
      <w:r w:rsidR="00932632">
        <w:t xml:space="preserve">to the relationship </w:t>
      </w:r>
      <w:r w:rsidR="00F8425B">
        <w:t xml:space="preserve">which has existed </w:t>
      </w:r>
      <w:r w:rsidR="00932632">
        <w:t xml:space="preserve">between you and the school to date and </w:t>
      </w:r>
      <w:r w:rsidR="009E6C10">
        <w:t xml:space="preserve">that it </w:t>
      </w:r>
      <w:r>
        <w:t xml:space="preserve">may </w:t>
      </w:r>
      <w:r w:rsidR="00932632">
        <w:t xml:space="preserve">be a </w:t>
      </w:r>
      <w:r>
        <w:t xml:space="preserve">cause </w:t>
      </w:r>
      <w:r w:rsidR="00932632">
        <w:t xml:space="preserve">of </w:t>
      </w:r>
      <w:r>
        <w:t>concern</w:t>
      </w:r>
      <w:r w:rsidR="00932632">
        <w:t xml:space="preserve"> to you.  Please be assured that we will work with you and with your adult student to manage the new relationship as positively as possible.  I’m sure you will understand that the school has no discretion in this matter as we are obliged to comply with all legislation.</w:t>
      </w:r>
      <w:r>
        <w:t xml:space="preserve"> </w:t>
      </w:r>
    </w:p>
    <w:p w14:paraId="5AA503E1" w14:textId="77777777" w:rsidR="00A72B42" w:rsidRDefault="00A72B42" w:rsidP="0056589F"/>
    <w:p w14:paraId="0792AE80" w14:textId="77777777" w:rsidR="00A72B42" w:rsidRDefault="00A72B42" w:rsidP="0056589F">
      <w:r>
        <w:t>If you have any queries, please do not hesitate to contact me.</w:t>
      </w:r>
    </w:p>
    <w:p w14:paraId="4096DA71" w14:textId="77777777" w:rsidR="00A72B42" w:rsidRDefault="00A72B42" w:rsidP="0056589F"/>
    <w:p w14:paraId="7646E682" w14:textId="77777777" w:rsidR="00A72B42" w:rsidRDefault="00035CB6" w:rsidP="0056589F">
      <w:r>
        <w:t>Yours sincerely</w:t>
      </w:r>
    </w:p>
    <w:p w14:paraId="1905F1AE" w14:textId="77777777" w:rsidR="00035CB6" w:rsidRDefault="00035CB6" w:rsidP="0056589F"/>
    <w:p w14:paraId="14155BC8" w14:textId="2CB57973" w:rsidR="00035CB6" w:rsidRDefault="00035CB6" w:rsidP="0056589F">
      <w:r>
        <w:t>_</w:t>
      </w:r>
      <w:r w:rsidR="002538E0" w:rsidRPr="002538E0">
        <w:rPr>
          <w:rFonts w:ascii="Brush Script MT" w:hAnsi="Brush Script MT"/>
          <w:i/>
          <w:sz w:val="28"/>
          <w:szCs w:val="28"/>
        </w:rPr>
        <w:t>Donal O Sullivan</w:t>
      </w:r>
      <w:r w:rsidRPr="002538E0">
        <w:rPr>
          <w:rFonts w:ascii="Brush Script MT" w:hAnsi="Brush Script MT"/>
          <w:i/>
          <w:sz w:val="28"/>
          <w:szCs w:val="28"/>
        </w:rPr>
        <w:t>__________________</w:t>
      </w:r>
    </w:p>
    <w:p w14:paraId="34444D3D" w14:textId="0FA199ED" w:rsidR="00F21063" w:rsidRDefault="00932632">
      <w:r>
        <w:t>School Principal</w:t>
      </w:r>
      <w:bookmarkStart w:id="1" w:name="_GoBack"/>
      <w:bookmarkEnd w:id="1"/>
    </w:p>
    <w:sectPr w:rsidR="00F210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2B38" w14:textId="77777777" w:rsidR="002E2334" w:rsidRDefault="002E2334" w:rsidP="004E5DE1">
      <w:r>
        <w:separator/>
      </w:r>
    </w:p>
  </w:endnote>
  <w:endnote w:type="continuationSeparator" w:id="0">
    <w:p w14:paraId="4865A55F" w14:textId="77777777" w:rsidR="002E2334" w:rsidRDefault="002E2334" w:rsidP="004E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4416" w14:textId="77777777" w:rsidR="009F770C" w:rsidRDefault="009F7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234D" w14:textId="34E12556" w:rsidR="004E5DE1" w:rsidRPr="004E5DE1" w:rsidRDefault="00BC5AAC">
    <w:pPr>
      <w:pStyle w:val="Footer"/>
      <w:rPr>
        <w:sz w:val="18"/>
        <w:szCs w:val="18"/>
      </w:rPr>
    </w:pPr>
    <w:r>
      <w:rPr>
        <w:sz w:val="18"/>
        <w:szCs w:val="18"/>
      </w:rPr>
      <w:fldChar w:fldCharType="begin"/>
    </w:r>
    <w:r>
      <w:rPr>
        <w:rFonts w:cs="Times New Roman"/>
        <w:sz w:val="18"/>
        <w:szCs w:val="18"/>
      </w:rPr>
      <w:instrText xml:space="preserve"> FILENAME \p \* MERGEFORMAT </w:instrText>
    </w:r>
    <w:r>
      <w:rPr>
        <w:sz w:val="18"/>
        <w:szCs w:val="18"/>
      </w:rPr>
      <w:fldChar w:fldCharType="separate"/>
    </w:r>
    <w:ins w:id="2" w:author="Donal  O'Sullivan (Coláiste Mhuire Buttevant) [3]" w:date="2020-09-09T11:35:00Z">
      <w:r w:rsidR="008F6E2B">
        <w:rPr>
          <w:rFonts w:cs="Times New Roman"/>
          <w:noProof/>
          <w:sz w:val="18"/>
          <w:szCs w:val="18"/>
        </w:rPr>
        <w:t>\\CETB-CMB-FS01.corketb.ie\Users\donal.osullivan\Documents\Data Protection\Over 18 consent Docs\Template Letter to Parents of Over18s from Principals Sept18.docx</w:t>
      </w:r>
    </w:ins>
    <w:ins w:id="3" w:author="Donal  O'Sullivan (Coláiste Mhuire Buttevant) [2]" w:date="2019-06-07T12:56:00Z">
      <w:del w:id="4" w:author="Donal  O'Sullivan (Coláiste Mhuire Buttevant) [3]" w:date="2020-09-09T11:35:00Z">
        <w:r w:rsidR="00152E98" w:rsidDel="008F6E2B">
          <w:rPr>
            <w:rFonts w:cs="Times New Roman"/>
            <w:noProof/>
            <w:sz w:val="18"/>
            <w:szCs w:val="18"/>
          </w:rPr>
          <w:delText>\\CETB-CMB-FS01.corketb.ie\Users\donal.osullivan\Documents\Data Protection\Over 18 consent Docs\Template Letter to Parents of Over18s from Principals Sept18.docx</w:delText>
        </w:r>
      </w:del>
    </w:ins>
    <w:del w:id="5" w:author="Donal  O'Sullivan (Coláiste Mhuire Buttevant) [3]" w:date="2020-09-09T11:35:00Z">
      <w:r w:rsidDel="008F6E2B">
        <w:rPr>
          <w:rFonts w:cs="Times New Roman"/>
          <w:noProof/>
          <w:sz w:val="18"/>
          <w:szCs w:val="18"/>
        </w:rPr>
        <w:delText>L:\Data Protection\GDPR Compliance\GDPR Working Group - Schools\Final Docs\Template Letter to Parents of Over18s from Principals Sept18.docx</w:delText>
      </w:r>
    </w:del>
    <w:r>
      <w:rPr>
        <w:sz w:val="18"/>
        <w:szCs w:val="18"/>
      </w:rPr>
      <w:fldChar w:fldCharType="end"/>
    </w:r>
    <w:r w:rsidR="00E13202" w:rsidRPr="004E5DE1">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F753" w14:textId="77777777" w:rsidR="009F770C" w:rsidRDefault="009F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D903" w14:textId="77777777" w:rsidR="002E2334" w:rsidRDefault="002E2334" w:rsidP="004E5DE1">
      <w:r>
        <w:separator/>
      </w:r>
    </w:p>
  </w:footnote>
  <w:footnote w:type="continuationSeparator" w:id="0">
    <w:p w14:paraId="2A239B47" w14:textId="77777777" w:rsidR="002E2334" w:rsidRDefault="002E2334" w:rsidP="004E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873C" w14:textId="77777777" w:rsidR="009F770C" w:rsidRDefault="009F7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982C" w14:textId="77777777" w:rsidR="009F770C" w:rsidRDefault="009F7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93D" w14:textId="77777777" w:rsidR="009F770C" w:rsidRDefault="009F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27FB3"/>
    <w:multiLevelType w:val="hybridMultilevel"/>
    <w:tmpl w:val="7F6AA6D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  O'Sullivan (Coláiste Mhuire Buttevant) [2]">
    <w15:presenceInfo w15:providerId="AD" w15:userId="S::donal.osullivan@buttevantcolaiste.ie::aec06546-640c-4ec4-a56d-92dee6606a6b"/>
  </w15:person>
  <w15:person w15:author="Donal  O'Sullivan (Coláiste Mhuire Buttevant) [3]">
    <w15:presenceInfo w15:providerId="AD" w15:userId="S-1-5-21-1884544996-2197628442-3860544586-3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9F"/>
    <w:rsid w:val="0003066F"/>
    <w:rsid w:val="00035CB6"/>
    <w:rsid w:val="000C170A"/>
    <w:rsid w:val="00152E98"/>
    <w:rsid w:val="001F4882"/>
    <w:rsid w:val="002538E0"/>
    <w:rsid w:val="002E2334"/>
    <w:rsid w:val="00390D69"/>
    <w:rsid w:val="003A0D0B"/>
    <w:rsid w:val="003C4688"/>
    <w:rsid w:val="004E5DE1"/>
    <w:rsid w:val="0056589F"/>
    <w:rsid w:val="00623C0A"/>
    <w:rsid w:val="00732704"/>
    <w:rsid w:val="007E7A04"/>
    <w:rsid w:val="008B3282"/>
    <w:rsid w:val="008F6E2B"/>
    <w:rsid w:val="00915122"/>
    <w:rsid w:val="00932632"/>
    <w:rsid w:val="009930A2"/>
    <w:rsid w:val="009E6C10"/>
    <w:rsid w:val="009F770C"/>
    <w:rsid w:val="00A72B42"/>
    <w:rsid w:val="00AE5E02"/>
    <w:rsid w:val="00BC5AAC"/>
    <w:rsid w:val="00C10635"/>
    <w:rsid w:val="00D72D9E"/>
    <w:rsid w:val="00DF330D"/>
    <w:rsid w:val="00E13202"/>
    <w:rsid w:val="00E24404"/>
    <w:rsid w:val="00E465E7"/>
    <w:rsid w:val="00E96B63"/>
    <w:rsid w:val="00F06526"/>
    <w:rsid w:val="00F13B37"/>
    <w:rsid w:val="00F1424B"/>
    <w:rsid w:val="00F21063"/>
    <w:rsid w:val="00F84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779A"/>
  <w15:chartTrackingRefBased/>
  <w15:docId w15:val="{3177C83D-065B-4548-84D0-B462FB75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89F"/>
    <w:pPr>
      <w:spacing w:line="240" w:lineRule="auto"/>
    </w:pPr>
    <w:rPr>
      <w:rFonts w:ascii="Calibri" w:hAnsi="Calibri" w:cs="Calibri"/>
    </w:rPr>
  </w:style>
  <w:style w:type="paragraph" w:styleId="Heading1">
    <w:name w:val="heading 1"/>
    <w:basedOn w:val="Normal"/>
    <w:next w:val="Normal"/>
    <w:link w:val="Heading1Char"/>
    <w:qFormat/>
    <w:rsid w:val="00D72D9E"/>
    <w:pPr>
      <w:keepNex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semiHidden/>
    <w:unhideWhenUsed/>
    <w:qFormat/>
    <w:rsid w:val="00D72D9E"/>
    <w:pPr>
      <w:keepNext/>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1"/>
    <w:pPr>
      <w:tabs>
        <w:tab w:val="center" w:pos="4513"/>
        <w:tab w:val="right" w:pos="9026"/>
      </w:tabs>
    </w:pPr>
  </w:style>
  <w:style w:type="character" w:customStyle="1" w:styleId="HeaderChar">
    <w:name w:val="Header Char"/>
    <w:basedOn w:val="DefaultParagraphFont"/>
    <w:link w:val="Header"/>
    <w:uiPriority w:val="99"/>
    <w:rsid w:val="004E5DE1"/>
    <w:rPr>
      <w:rFonts w:ascii="Calibri" w:hAnsi="Calibri" w:cs="Calibri"/>
    </w:rPr>
  </w:style>
  <w:style w:type="paragraph" w:styleId="Footer">
    <w:name w:val="footer"/>
    <w:basedOn w:val="Normal"/>
    <w:link w:val="FooterChar"/>
    <w:uiPriority w:val="99"/>
    <w:unhideWhenUsed/>
    <w:rsid w:val="004E5DE1"/>
    <w:pPr>
      <w:tabs>
        <w:tab w:val="center" w:pos="4513"/>
        <w:tab w:val="right" w:pos="9026"/>
      </w:tabs>
    </w:pPr>
  </w:style>
  <w:style w:type="character" w:customStyle="1" w:styleId="FooterChar">
    <w:name w:val="Footer Char"/>
    <w:basedOn w:val="DefaultParagraphFont"/>
    <w:link w:val="Footer"/>
    <w:uiPriority w:val="99"/>
    <w:rsid w:val="004E5DE1"/>
    <w:rPr>
      <w:rFonts w:ascii="Calibri" w:hAnsi="Calibri" w:cs="Calibri"/>
    </w:rPr>
  </w:style>
  <w:style w:type="character" w:styleId="Hyperlink">
    <w:name w:val="Hyperlink"/>
    <w:basedOn w:val="DefaultParagraphFont"/>
    <w:uiPriority w:val="99"/>
    <w:unhideWhenUsed/>
    <w:rsid w:val="009930A2"/>
    <w:rPr>
      <w:color w:val="0000FF" w:themeColor="hyperlink"/>
      <w:u w:val="single"/>
    </w:rPr>
  </w:style>
  <w:style w:type="character" w:styleId="UnresolvedMention">
    <w:name w:val="Unresolved Mention"/>
    <w:basedOn w:val="DefaultParagraphFont"/>
    <w:uiPriority w:val="99"/>
    <w:semiHidden/>
    <w:unhideWhenUsed/>
    <w:rsid w:val="009930A2"/>
    <w:rPr>
      <w:color w:val="808080"/>
      <w:shd w:val="clear" w:color="auto" w:fill="E6E6E6"/>
    </w:rPr>
  </w:style>
  <w:style w:type="paragraph" w:styleId="BalloonText">
    <w:name w:val="Balloon Text"/>
    <w:basedOn w:val="Normal"/>
    <w:link w:val="BalloonTextChar"/>
    <w:uiPriority w:val="99"/>
    <w:semiHidden/>
    <w:unhideWhenUsed/>
    <w:rsid w:val="00F14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4B"/>
    <w:rPr>
      <w:rFonts w:ascii="Segoe UI" w:hAnsi="Segoe UI" w:cs="Segoe UI"/>
      <w:sz w:val="18"/>
      <w:szCs w:val="18"/>
    </w:rPr>
  </w:style>
  <w:style w:type="character" w:customStyle="1" w:styleId="Heading1Char">
    <w:name w:val="Heading 1 Char"/>
    <w:basedOn w:val="DefaultParagraphFont"/>
    <w:link w:val="Heading1"/>
    <w:rsid w:val="00D72D9E"/>
    <w:rPr>
      <w:rFonts w:ascii="Times New Roman" w:eastAsia="Times New Roman" w:hAnsi="Times New Roman" w:cs="Times New Roman"/>
      <w:b/>
      <w:sz w:val="40"/>
      <w:szCs w:val="20"/>
    </w:rPr>
  </w:style>
  <w:style w:type="character" w:customStyle="1" w:styleId="Heading2Char">
    <w:name w:val="Heading 2 Char"/>
    <w:basedOn w:val="DefaultParagraphFont"/>
    <w:link w:val="Heading2"/>
    <w:semiHidden/>
    <w:rsid w:val="00D72D9E"/>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18664">
      <w:bodyDiv w:val="1"/>
      <w:marLeft w:val="0"/>
      <w:marRight w:val="0"/>
      <w:marTop w:val="0"/>
      <w:marBottom w:val="0"/>
      <w:divBdr>
        <w:top w:val="none" w:sz="0" w:space="0" w:color="auto"/>
        <w:left w:val="none" w:sz="0" w:space="0" w:color="auto"/>
        <w:bottom w:val="none" w:sz="0" w:space="0" w:color="auto"/>
        <w:right w:val="none" w:sz="0" w:space="0" w:color="auto"/>
      </w:divBdr>
    </w:div>
    <w:div w:id="19283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k.etb.ie/about-us/poli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uttevantcolaiste.i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Donnelly</dc:creator>
  <cp:keywords/>
  <dc:description/>
  <cp:lastModifiedBy>Donal  O'Sullivan (Coláiste Mhuire Buttevant)</cp:lastModifiedBy>
  <cp:revision>5</cp:revision>
  <cp:lastPrinted>2020-09-09T10:35:00Z</cp:lastPrinted>
  <dcterms:created xsi:type="dcterms:W3CDTF">2019-06-07T12:00:00Z</dcterms:created>
  <dcterms:modified xsi:type="dcterms:W3CDTF">2020-09-09T10:47:00Z</dcterms:modified>
</cp:coreProperties>
</file>