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B36A" w14:textId="5C1AA07F" w:rsidR="00C66CD9" w:rsidRDefault="00C66CD9" w:rsidP="00707562">
      <w:pPr>
        <w:rPr>
          <w:ins w:id="0" w:author="Donal  O'Sullivan (Coláiste Mhuire Buttevant)" w:date="2018-09-06T12:32:00Z"/>
          <w:rFonts w:ascii="Georgia" w:hAnsi="Georgia"/>
          <w:sz w:val="24"/>
          <w:szCs w:val="24"/>
          <w:highlight w:val="yellow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1F37B383" wp14:editId="0B9AAFBA">
            <wp:simplePos x="0" y="0"/>
            <wp:positionH relativeFrom="column">
              <wp:posOffset>4705350</wp:posOffset>
            </wp:positionH>
            <wp:positionV relativeFrom="paragraph">
              <wp:posOffset>7620</wp:posOffset>
            </wp:positionV>
            <wp:extent cx="2250440" cy="1177925"/>
            <wp:effectExtent l="0" t="0" r="0" b="3175"/>
            <wp:wrapNone/>
            <wp:docPr id="6" name="Picture 6" descr="K:\JFitzgibbons\City of Cork VEC\Graphics\Logos\cetb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K:\JFitzgibbons\City of Cork VEC\Graphics\Logos\cetb_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1" w:author="Donal  O'Sullivan (Coláiste Mhuire Buttevant)" w:date="2018-09-06T12:31:00Z"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3082A41" wp14:editId="72F3F714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1042035" cy="1190625"/>
              <wp:effectExtent l="0" t="0" r="5715" b="9525"/>
              <wp:wrapNone/>
              <wp:docPr id="3" name="Picture 3" descr="Colaiste Cres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olaiste Crest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2035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18AE35F4" w14:textId="6D343371" w:rsidR="00C66CD9" w:rsidRDefault="00C66CD9" w:rsidP="00707562">
      <w:pPr>
        <w:rPr>
          <w:ins w:id="2" w:author="Donal  O'Sullivan (Coláiste Mhuire Buttevant)" w:date="2018-09-06T12:32:00Z"/>
          <w:rFonts w:ascii="Georgia" w:hAnsi="Georgia"/>
          <w:sz w:val="24"/>
          <w:szCs w:val="24"/>
          <w:highlight w:val="yellow"/>
        </w:rPr>
      </w:pPr>
    </w:p>
    <w:p w14:paraId="7C9549A0" w14:textId="74A9381A" w:rsidR="00F27D18" w:rsidRDefault="00F27D18" w:rsidP="008D4D98">
      <w:pPr>
        <w:jc w:val="center"/>
        <w:rPr>
          <w:ins w:id="3" w:author="Donal  O'Sullivan (Coláiste Mhuire Buttevant)" w:date="2020-09-09T11:39:00Z"/>
          <w:rFonts w:ascii="Georgia" w:hAnsi="Georgia"/>
          <w:sz w:val="24"/>
          <w:szCs w:val="24"/>
          <w:highlight w:val="yellow"/>
        </w:rPr>
      </w:pPr>
    </w:p>
    <w:p w14:paraId="1ADA387B" w14:textId="77777777" w:rsidR="008D4D98" w:rsidRPr="00707562" w:rsidRDefault="008D4D98" w:rsidP="00CD031A">
      <w:pPr>
        <w:jc w:val="center"/>
        <w:rPr>
          <w:rFonts w:ascii="Georgia" w:hAnsi="Georgia"/>
          <w:sz w:val="24"/>
          <w:szCs w:val="24"/>
          <w:highlight w:val="yellow"/>
        </w:rPr>
      </w:pPr>
      <w:bookmarkStart w:id="4" w:name="_GoBack"/>
    </w:p>
    <w:bookmarkEnd w:id="4"/>
    <w:p w14:paraId="13868F17" w14:textId="77777777" w:rsidR="00C66CD9" w:rsidRDefault="00C66CD9" w:rsidP="00C66CD9">
      <w:pPr>
        <w:pStyle w:val="Heading1"/>
        <w:jc w:val="center"/>
        <w:rPr>
          <w:sz w:val="52"/>
        </w:rPr>
      </w:pPr>
      <w:proofErr w:type="gramStart"/>
      <w:r>
        <w:rPr>
          <w:sz w:val="52"/>
        </w:rPr>
        <w:t>COLÁISTE  MHUIRE</w:t>
      </w:r>
      <w:proofErr w:type="gramEnd"/>
    </w:p>
    <w:p w14:paraId="2C2C2AE4" w14:textId="77777777" w:rsidR="00C66CD9" w:rsidRDefault="00C66CD9" w:rsidP="00C66CD9">
      <w:pPr>
        <w:jc w:val="center"/>
        <w:rPr>
          <w:b/>
        </w:rPr>
      </w:pPr>
    </w:p>
    <w:p w14:paraId="357635E2" w14:textId="77777777" w:rsidR="00C66CD9" w:rsidRDefault="00C66CD9" w:rsidP="00C66CD9">
      <w:pPr>
        <w:jc w:val="center"/>
        <w:rPr>
          <w:b/>
          <w:sz w:val="28"/>
        </w:rPr>
      </w:pPr>
      <w:r>
        <w:rPr>
          <w:b/>
          <w:sz w:val="28"/>
        </w:rPr>
        <w:t>Buttevant,</w:t>
      </w:r>
      <w:r>
        <w:rPr>
          <w:b/>
          <w:sz w:val="28"/>
        </w:rPr>
        <w:tab/>
      </w:r>
      <w:r>
        <w:rPr>
          <w:b/>
          <w:sz w:val="28"/>
        </w:rPr>
        <w:tab/>
        <w:t>TEL:   022-23733</w:t>
      </w:r>
    </w:p>
    <w:p w14:paraId="12FDFCC4" w14:textId="77777777" w:rsidR="00C66CD9" w:rsidRDefault="00C66CD9" w:rsidP="00C66CD9">
      <w:pPr>
        <w:pStyle w:val="Heading2"/>
      </w:pPr>
      <w:r>
        <w:t>Co. Cork.</w:t>
      </w:r>
      <w:r>
        <w:tab/>
      </w:r>
      <w:r>
        <w:tab/>
        <w:t>FAX:  022-23751</w:t>
      </w:r>
    </w:p>
    <w:p w14:paraId="34D6A0A1" w14:textId="77777777" w:rsidR="00C66CD9" w:rsidRDefault="00C66CD9" w:rsidP="00C66CD9"/>
    <w:p w14:paraId="28DD0786" w14:textId="09C1F576" w:rsidR="00C66CD9" w:rsidRDefault="00C66CD9" w:rsidP="00C66CD9">
      <w:pPr>
        <w:jc w:val="center"/>
        <w:rPr>
          <w:b/>
          <w:sz w:val="24"/>
        </w:rPr>
      </w:pPr>
      <w:r>
        <w:rPr>
          <w:b/>
          <w:sz w:val="24"/>
        </w:rPr>
        <w:t>e-mail:</w:t>
      </w:r>
      <w:r>
        <w:rPr>
          <w:sz w:val="24"/>
        </w:rPr>
        <w:t xml:space="preserve"> </w:t>
      </w:r>
      <w:r>
        <w:rPr>
          <w:b/>
          <w:sz w:val="24"/>
        </w:rPr>
        <w:t>admin@buttevantcolaiste.ie</w:t>
      </w:r>
    </w:p>
    <w:p w14:paraId="42765AA6" w14:textId="77777777" w:rsidR="00C66CD9" w:rsidRDefault="00C66CD9" w:rsidP="00C66CD9">
      <w:pPr>
        <w:jc w:val="center"/>
        <w:rPr>
          <w:b/>
          <w:sz w:val="24"/>
        </w:rPr>
      </w:pPr>
      <w:r>
        <w:rPr>
          <w:b/>
          <w:sz w:val="24"/>
        </w:rPr>
        <w:t xml:space="preserve">Web site: </w:t>
      </w:r>
      <w:hyperlink r:id="rId13" w:history="1">
        <w:r w:rsidRPr="008B3642">
          <w:rPr>
            <w:rStyle w:val="Hyperlink"/>
            <w:b/>
            <w:sz w:val="24"/>
          </w:rPr>
          <w:t>www.buttevantcolaiste.ie</w:t>
        </w:r>
      </w:hyperlink>
    </w:p>
    <w:p w14:paraId="0FB6B28B" w14:textId="4EB30BDF" w:rsidR="00906666" w:rsidDel="00914B3C" w:rsidRDefault="00906666" w:rsidP="00CE7A71">
      <w:pPr>
        <w:jc w:val="center"/>
        <w:rPr>
          <w:ins w:id="5" w:author="Donal  O'Sullivan (Coláiste Mhuire Buttevant)" w:date="2018-09-06T12:35:00Z"/>
          <w:del w:id="6" w:author="Donal  O'Sullivan (Coláiste Mhuire Buttevant) [2]" w:date="2019-06-07T13:11:00Z"/>
          <w:rFonts w:ascii="Georgia" w:hAnsi="Georgia"/>
          <w:b/>
          <w:sz w:val="24"/>
          <w:szCs w:val="24"/>
          <w:highlight w:val="yellow"/>
          <w:u w:val="single"/>
        </w:rPr>
      </w:pPr>
    </w:p>
    <w:p w14:paraId="36C20E4D" w14:textId="77777777" w:rsidR="00C66CD9" w:rsidRPr="008B3757" w:rsidDel="00914B3C" w:rsidRDefault="00C66CD9" w:rsidP="00914B3C">
      <w:pPr>
        <w:rPr>
          <w:del w:id="7" w:author="Donal  O'Sullivan (Coláiste Mhuire Buttevant) [2]" w:date="2019-06-07T13:11:00Z"/>
          <w:rFonts w:ascii="Georgia" w:hAnsi="Georgia"/>
          <w:b/>
          <w:sz w:val="24"/>
          <w:szCs w:val="24"/>
          <w:u w:val="single"/>
        </w:rPr>
      </w:pPr>
    </w:p>
    <w:p w14:paraId="6BDD00EE" w14:textId="77777777" w:rsidR="00600CCA" w:rsidRDefault="00600CCA" w:rsidP="00914B3C">
      <w:pPr>
        <w:rPr>
          <w:rFonts w:ascii="Georgia" w:hAnsi="Georgia"/>
          <w:b/>
          <w:sz w:val="24"/>
          <w:szCs w:val="24"/>
          <w:u w:val="single"/>
        </w:rPr>
      </w:pPr>
    </w:p>
    <w:p w14:paraId="6EEC3A5C" w14:textId="204D7EE2" w:rsidR="00906666" w:rsidRPr="008B3757" w:rsidRDefault="00906666" w:rsidP="006D4598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8B3757">
        <w:rPr>
          <w:rFonts w:ascii="Georgia" w:hAnsi="Georgia"/>
          <w:b/>
          <w:sz w:val="24"/>
          <w:szCs w:val="24"/>
          <w:u w:val="single"/>
        </w:rPr>
        <w:t xml:space="preserve">Over 18 Student </w:t>
      </w:r>
      <w:r w:rsidR="005D6DBB">
        <w:rPr>
          <w:rFonts w:ascii="Georgia" w:hAnsi="Georgia"/>
          <w:b/>
          <w:sz w:val="24"/>
          <w:szCs w:val="24"/>
          <w:u w:val="single"/>
        </w:rPr>
        <w:t>Consent</w:t>
      </w:r>
      <w:r w:rsidR="008F01D8" w:rsidRPr="008B3757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2279F3" w:rsidRPr="008B3757">
        <w:rPr>
          <w:rFonts w:ascii="Georgia" w:hAnsi="Georgia"/>
          <w:b/>
          <w:sz w:val="24"/>
          <w:szCs w:val="24"/>
          <w:u w:val="single"/>
        </w:rPr>
        <w:t>Form</w:t>
      </w:r>
      <w:r w:rsidR="00822F4D">
        <w:rPr>
          <w:rFonts w:ascii="Georgia" w:hAnsi="Georgia"/>
          <w:b/>
          <w:sz w:val="24"/>
          <w:szCs w:val="24"/>
          <w:u w:val="single"/>
        </w:rPr>
        <w:t xml:space="preserve"> re. Sharing of Personal Data</w:t>
      </w:r>
    </w:p>
    <w:p w14:paraId="7787E0A4" w14:textId="0C1D4061" w:rsidR="00906666" w:rsidRPr="00886D7E" w:rsidRDefault="00906666" w:rsidP="008B3757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886D7E">
        <w:rPr>
          <w:rFonts w:ascii="Georgia" w:hAnsi="Georgia"/>
          <w:sz w:val="24"/>
          <w:szCs w:val="24"/>
        </w:rPr>
        <w:t xml:space="preserve">I, _____________________________ student </w:t>
      </w:r>
      <w:r w:rsidRPr="00C66CD9">
        <w:rPr>
          <w:rFonts w:ascii="Georgia" w:hAnsi="Georgia"/>
          <w:sz w:val="24"/>
          <w:szCs w:val="24"/>
        </w:rPr>
        <w:t xml:space="preserve">at </w:t>
      </w:r>
      <w:r w:rsidR="00C66CD9" w:rsidRPr="00950A25">
        <w:rPr>
          <w:rFonts w:ascii="Georgia" w:hAnsi="Georgia"/>
          <w:sz w:val="24"/>
          <w:szCs w:val="24"/>
        </w:rPr>
        <w:t>Coláiste Mhuire, Buttevant</w:t>
      </w:r>
      <w:r w:rsidRPr="00886D7E">
        <w:rPr>
          <w:rFonts w:ascii="Georgia" w:hAnsi="Georgia"/>
          <w:sz w:val="24"/>
          <w:szCs w:val="24"/>
        </w:rPr>
        <w:t xml:space="preserve">, </w:t>
      </w:r>
      <w:r w:rsidR="00FA208B">
        <w:rPr>
          <w:rFonts w:ascii="Georgia" w:hAnsi="Georgia"/>
          <w:sz w:val="24"/>
          <w:szCs w:val="24"/>
        </w:rPr>
        <w:t>soon to be 18 years of age/</w:t>
      </w:r>
      <w:r w:rsidRPr="00886D7E">
        <w:rPr>
          <w:rFonts w:ascii="Georgia" w:hAnsi="Georgia"/>
          <w:sz w:val="24"/>
          <w:szCs w:val="24"/>
        </w:rPr>
        <w:t xml:space="preserve">aged 18 years or older, hereby </w:t>
      </w:r>
      <w:r w:rsidR="008F01D8" w:rsidRPr="00886D7E">
        <w:rPr>
          <w:rFonts w:ascii="Georgia" w:hAnsi="Georgia"/>
          <w:sz w:val="24"/>
          <w:szCs w:val="24"/>
        </w:rPr>
        <w:t xml:space="preserve">request and </w:t>
      </w:r>
      <w:r w:rsidRPr="00886D7E">
        <w:rPr>
          <w:rFonts w:ascii="Georgia" w:hAnsi="Georgia"/>
          <w:sz w:val="24"/>
          <w:szCs w:val="24"/>
        </w:rPr>
        <w:t xml:space="preserve">give </w:t>
      </w:r>
      <w:r w:rsidR="005D5E22" w:rsidRPr="00886D7E">
        <w:rPr>
          <w:rFonts w:ascii="Georgia" w:hAnsi="Georgia"/>
          <w:sz w:val="24"/>
          <w:szCs w:val="24"/>
        </w:rPr>
        <w:t xml:space="preserve">consent to </w:t>
      </w:r>
      <w:r w:rsidR="00C66CD9" w:rsidRPr="00DF50A5">
        <w:rPr>
          <w:rFonts w:ascii="Georgia" w:hAnsi="Georgia"/>
          <w:sz w:val="24"/>
          <w:szCs w:val="24"/>
        </w:rPr>
        <w:t>Coláiste Mhuire, Buttevant</w:t>
      </w:r>
      <w:r w:rsidR="00C66CD9">
        <w:rPr>
          <w:rFonts w:ascii="Georgia" w:hAnsi="Georgia"/>
          <w:sz w:val="24"/>
          <w:szCs w:val="24"/>
        </w:rPr>
        <w:t xml:space="preserve">, </w:t>
      </w:r>
      <w:r w:rsidR="00F27D18">
        <w:rPr>
          <w:rFonts w:ascii="Georgia" w:hAnsi="Georgia"/>
          <w:sz w:val="24"/>
          <w:szCs w:val="24"/>
        </w:rPr>
        <w:t xml:space="preserve"> to </w:t>
      </w:r>
      <w:r w:rsidR="00215084">
        <w:rPr>
          <w:rFonts w:ascii="Georgia" w:hAnsi="Georgia"/>
          <w:sz w:val="24"/>
          <w:szCs w:val="24"/>
        </w:rPr>
        <w:t>provid</w:t>
      </w:r>
      <w:r w:rsidR="00F27D18">
        <w:rPr>
          <w:rFonts w:ascii="Georgia" w:hAnsi="Georgia"/>
          <w:sz w:val="24"/>
          <w:szCs w:val="24"/>
        </w:rPr>
        <w:t>e</w:t>
      </w:r>
      <w:r w:rsidR="00C410A2">
        <w:rPr>
          <w:rFonts w:ascii="Georgia" w:hAnsi="Georgia"/>
          <w:sz w:val="24"/>
          <w:szCs w:val="24"/>
        </w:rPr>
        <w:t xml:space="preserve"> </w:t>
      </w:r>
      <w:r w:rsidR="00C410A2" w:rsidRPr="00886D7E">
        <w:rPr>
          <w:rFonts w:ascii="Georgia" w:hAnsi="Georgia"/>
          <w:sz w:val="24"/>
          <w:szCs w:val="24"/>
        </w:rPr>
        <w:t xml:space="preserve">the </w:t>
      </w:r>
      <w:r w:rsidR="00A10F7A">
        <w:rPr>
          <w:rFonts w:ascii="Georgia" w:hAnsi="Georgia"/>
          <w:b/>
          <w:sz w:val="24"/>
          <w:szCs w:val="24"/>
        </w:rPr>
        <w:t xml:space="preserve">adult </w:t>
      </w:r>
      <w:r w:rsidR="00C410A2" w:rsidRPr="00886D7E">
        <w:rPr>
          <w:rFonts w:ascii="Georgia" w:hAnsi="Georgia"/>
          <w:sz w:val="24"/>
          <w:szCs w:val="24"/>
        </w:rPr>
        <w:t>person(s) nominated below</w:t>
      </w:r>
      <w:r w:rsidR="00C410A2">
        <w:rPr>
          <w:rFonts w:ascii="Georgia" w:hAnsi="Georgia"/>
          <w:sz w:val="24"/>
          <w:szCs w:val="24"/>
        </w:rPr>
        <w:t xml:space="preserve"> </w:t>
      </w:r>
      <w:r w:rsidR="00215084">
        <w:rPr>
          <w:rFonts w:ascii="Georgia" w:hAnsi="Georgia"/>
          <w:sz w:val="24"/>
          <w:szCs w:val="24"/>
        </w:rPr>
        <w:t>with</w:t>
      </w:r>
      <w:r w:rsidR="00C410A2">
        <w:rPr>
          <w:rFonts w:ascii="Georgia" w:hAnsi="Georgia"/>
          <w:sz w:val="24"/>
          <w:szCs w:val="24"/>
        </w:rPr>
        <w:t xml:space="preserve"> </w:t>
      </w:r>
      <w:r w:rsidR="000A701A" w:rsidRPr="00886D7E">
        <w:rPr>
          <w:rFonts w:ascii="Georgia" w:hAnsi="Georgia"/>
          <w:sz w:val="24"/>
          <w:szCs w:val="24"/>
        </w:rPr>
        <w:t xml:space="preserve">my personal </w:t>
      </w:r>
      <w:r w:rsidR="00291B48">
        <w:rPr>
          <w:rFonts w:ascii="Georgia" w:hAnsi="Georgia"/>
          <w:sz w:val="24"/>
          <w:szCs w:val="24"/>
        </w:rPr>
        <w:t xml:space="preserve">data, </w:t>
      </w:r>
      <w:r w:rsidR="008E5A81">
        <w:rPr>
          <w:rFonts w:ascii="Georgia" w:hAnsi="Georgia"/>
          <w:sz w:val="24"/>
          <w:szCs w:val="24"/>
        </w:rPr>
        <w:t>on</w:t>
      </w:r>
      <w:r w:rsidR="00C06761">
        <w:rPr>
          <w:rFonts w:ascii="Georgia" w:hAnsi="Georgia"/>
          <w:sz w:val="24"/>
          <w:szCs w:val="24"/>
        </w:rPr>
        <w:t xml:space="preserve"> the same or similar basis </w:t>
      </w:r>
      <w:r w:rsidR="004F0928">
        <w:rPr>
          <w:rFonts w:ascii="Georgia" w:hAnsi="Georgia"/>
          <w:sz w:val="24"/>
          <w:szCs w:val="24"/>
        </w:rPr>
        <w:t>as was communicated prior to my reaching 18 years of age.</w:t>
      </w:r>
    </w:p>
    <w:p w14:paraId="32C1F248" w14:textId="77777777" w:rsidR="00144CC9" w:rsidRPr="00886D7E" w:rsidRDefault="00144CC9" w:rsidP="006D4598">
      <w:pPr>
        <w:spacing w:after="0"/>
        <w:jc w:val="both"/>
        <w:rPr>
          <w:rFonts w:ascii="Georgia" w:hAnsi="Georgia" w:cs="Arial"/>
          <w:b/>
          <w:sz w:val="24"/>
          <w:szCs w:val="24"/>
          <w:u w:val="single"/>
          <w:lang w:val="en-GB"/>
        </w:rPr>
      </w:pPr>
    </w:p>
    <w:p w14:paraId="16746D1A" w14:textId="3C0FC85E" w:rsidR="00906666" w:rsidRPr="00707562" w:rsidRDefault="00906666" w:rsidP="006D459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707562">
        <w:rPr>
          <w:rFonts w:ascii="Georgia" w:hAnsi="Georgia"/>
          <w:b/>
          <w:sz w:val="24"/>
          <w:szCs w:val="24"/>
        </w:rPr>
        <w:t xml:space="preserve">For the purpose of this </w:t>
      </w:r>
      <w:r w:rsidR="008F01D8" w:rsidRPr="00707562">
        <w:rPr>
          <w:rFonts w:ascii="Georgia" w:hAnsi="Georgia"/>
          <w:b/>
          <w:sz w:val="24"/>
          <w:szCs w:val="24"/>
        </w:rPr>
        <w:t>request</w:t>
      </w:r>
      <w:r w:rsidR="005D5E22" w:rsidRPr="00707562">
        <w:rPr>
          <w:rFonts w:ascii="Georgia" w:hAnsi="Georgia"/>
          <w:b/>
          <w:sz w:val="24"/>
          <w:szCs w:val="24"/>
        </w:rPr>
        <w:t>, p</w:t>
      </w:r>
      <w:r w:rsidRPr="00707562">
        <w:rPr>
          <w:rFonts w:ascii="Georgia" w:hAnsi="Georgia"/>
          <w:b/>
          <w:sz w:val="24"/>
          <w:szCs w:val="24"/>
        </w:rPr>
        <w:t xml:space="preserve">lease </w:t>
      </w:r>
      <w:r w:rsidR="00EA36FE" w:rsidRPr="00707562">
        <w:rPr>
          <w:rFonts w:ascii="Georgia" w:hAnsi="Georgia"/>
          <w:b/>
          <w:sz w:val="24"/>
          <w:szCs w:val="24"/>
        </w:rPr>
        <w:t>inform</w:t>
      </w:r>
      <w:r w:rsidR="00903CC6" w:rsidRPr="00707562">
        <w:rPr>
          <w:rFonts w:ascii="Georgia" w:hAnsi="Georgia"/>
          <w:b/>
          <w:sz w:val="24"/>
          <w:szCs w:val="24"/>
        </w:rPr>
        <w:t xml:space="preserve"> </w:t>
      </w:r>
      <w:r w:rsidR="00AA070C" w:rsidRPr="00707562">
        <w:rPr>
          <w:rFonts w:ascii="Georgia" w:hAnsi="Georgia"/>
          <w:b/>
          <w:sz w:val="24"/>
          <w:szCs w:val="24"/>
        </w:rPr>
        <w:t>your</w:t>
      </w:r>
      <w:r w:rsidR="00903CC6" w:rsidRPr="00707562">
        <w:rPr>
          <w:rFonts w:ascii="Georgia" w:hAnsi="Georgia"/>
          <w:b/>
          <w:sz w:val="24"/>
          <w:szCs w:val="24"/>
        </w:rPr>
        <w:t xml:space="preserve"> nominee(s) </w:t>
      </w:r>
      <w:r w:rsidR="00547DA7" w:rsidRPr="00707562">
        <w:rPr>
          <w:rFonts w:ascii="Georgia" w:hAnsi="Georgia"/>
          <w:b/>
          <w:sz w:val="24"/>
          <w:szCs w:val="24"/>
        </w:rPr>
        <w:t xml:space="preserve">of </w:t>
      </w:r>
      <w:r w:rsidR="0032319B" w:rsidRPr="00707562">
        <w:rPr>
          <w:rFonts w:ascii="Georgia" w:hAnsi="Georgia"/>
          <w:b/>
          <w:sz w:val="24"/>
          <w:szCs w:val="24"/>
        </w:rPr>
        <w:t xml:space="preserve">your decision to nominate them </w:t>
      </w:r>
      <w:r w:rsidR="007C4F1B" w:rsidRPr="00707562">
        <w:rPr>
          <w:rFonts w:ascii="Georgia" w:hAnsi="Georgia"/>
          <w:b/>
          <w:sz w:val="24"/>
          <w:szCs w:val="24"/>
        </w:rPr>
        <w:t xml:space="preserve">and </w:t>
      </w:r>
      <w:r w:rsidR="0061435D" w:rsidRPr="00707562">
        <w:rPr>
          <w:rFonts w:ascii="Georgia" w:hAnsi="Georgia"/>
          <w:b/>
          <w:sz w:val="24"/>
          <w:szCs w:val="24"/>
        </w:rPr>
        <w:t>obtain from them the information required below</w:t>
      </w:r>
      <w:r w:rsidR="0009236C" w:rsidRPr="00707562">
        <w:rPr>
          <w:rFonts w:ascii="Georgia" w:hAnsi="Georgia"/>
          <w:b/>
          <w:sz w:val="24"/>
          <w:szCs w:val="24"/>
        </w:rPr>
        <w:t xml:space="preserve">. </w:t>
      </w:r>
      <w:r w:rsidR="00DD270C" w:rsidRPr="00707562">
        <w:rPr>
          <w:rFonts w:ascii="Georgia" w:hAnsi="Georgia"/>
          <w:b/>
          <w:sz w:val="24"/>
          <w:szCs w:val="24"/>
        </w:rPr>
        <w:t xml:space="preserve">Please also have your nominee(s) sign </w:t>
      </w:r>
      <w:r w:rsidR="00DB139C" w:rsidRPr="00707562">
        <w:rPr>
          <w:rFonts w:ascii="Georgia" w:hAnsi="Georgia"/>
          <w:b/>
          <w:sz w:val="24"/>
          <w:szCs w:val="24"/>
        </w:rPr>
        <w:t>this request.</w:t>
      </w:r>
    </w:p>
    <w:p w14:paraId="0B8A3F90" w14:textId="77777777" w:rsidR="00906666" w:rsidRPr="00886D7E" w:rsidRDefault="00906666" w:rsidP="008B375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1B524DE" w14:textId="287E7FD0" w:rsidR="00906666" w:rsidRDefault="00167916" w:rsidP="008B375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886D7E">
        <w:rPr>
          <w:rFonts w:ascii="Georgia" w:hAnsi="Georgia"/>
          <w:b/>
          <w:sz w:val="24"/>
          <w:szCs w:val="24"/>
        </w:rPr>
        <w:t xml:space="preserve">Name of </w:t>
      </w:r>
      <w:r w:rsidR="005D5E22" w:rsidRPr="00886D7E">
        <w:rPr>
          <w:rFonts w:ascii="Georgia" w:hAnsi="Georgia"/>
          <w:b/>
          <w:sz w:val="24"/>
          <w:szCs w:val="24"/>
        </w:rPr>
        <w:t>Nominee(s)</w:t>
      </w:r>
      <w:r w:rsidR="00AA1AE5" w:rsidRPr="00886D7E">
        <w:rPr>
          <w:rFonts w:ascii="Georgia" w:hAnsi="Georgia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27D18" w14:paraId="1574EA4E" w14:textId="77777777" w:rsidTr="00F27D18">
        <w:tc>
          <w:tcPr>
            <w:tcW w:w="5228" w:type="dxa"/>
          </w:tcPr>
          <w:p w14:paraId="160C6609" w14:textId="4462E36E" w:rsidR="00F27D18" w:rsidRDefault="00F27D18" w:rsidP="008B375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(a)</w:t>
            </w:r>
          </w:p>
        </w:tc>
        <w:tc>
          <w:tcPr>
            <w:tcW w:w="5228" w:type="dxa"/>
          </w:tcPr>
          <w:p w14:paraId="74B3168C" w14:textId="40B10FED" w:rsidR="00F27D18" w:rsidRDefault="00F27D18" w:rsidP="008B375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(b)</w:t>
            </w:r>
          </w:p>
        </w:tc>
      </w:tr>
      <w:tr w:rsidR="00F27D18" w14:paraId="7F0DB4BF" w14:textId="77777777" w:rsidTr="00F27D18">
        <w:tc>
          <w:tcPr>
            <w:tcW w:w="5228" w:type="dxa"/>
          </w:tcPr>
          <w:p w14:paraId="414D661D" w14:textId="77777777" w:rsidR="00F27D18" w:rsidRDefault="00F27D18" w:rsidP="008B375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51532DB7" w14:textId="77777777" w:rsidR="00F27D18" w:rsidRDefault="00F27D18" w:rsidP="008B375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27D18" w14:paraId="4DC10231" w14:textId="77777777" w:rsidTr="00F27D18">
        <w:tc>
          <w:tcPr>
            <w:tcW w:w="5228" w:type="dxa"/>
          </w:tcPr>
          <w:p w14:paraId="4BDBF979" w14:textId="77777777" w:rsidR="00F27D18" w:rsidRDefault="00F27D18" w:rsidP="008B375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50FE7AFC" w14:textId="77777777" w:rsidR="00F27D18" w:rsidRDefault="00F27D18" w:rsidP="008B3757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28831D1F" w14:textId="3AEEBBFD" w:rsidR="00B03D96" w:rsidRPr="00886D7E" w:rsidRDefault="005D6DBB" w:rsidP="008B375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86D7E" w:rsidDel="00F27D18">
        <w:rPr>
          <w:rFonts w:ascii="Georgia" w:hAnsi="Georgia"/>
          <w:b/>
          <w:sz w:val="24"/>
          <w:szCs w:val="24"/>
        </w:rPr>
        <w:t xml:space="preserve"> </w:t>
      </w:r>
    </w:p>
    <w:p w14:paraId="74D530BD" w14:textId="1DE8D8DE" w:rsidR="00B03D96" w:rsidRPr="008B3757" w:rsidRDefault="00B03D96" w:rsidP="008B375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8B3757">
        <w:rPr>
          <w:rFonts w:ascii="Georgia" w:hAnsi="Georgia"/>
          <w:b/>
          <w:sz w:val="24"/>
          <w:szCs w:val="24"/>
        </w:rPr>
        <w:t>The method</w:t>
      </w:r>
      <w:r w:rsidR="00120A52" w:rsidRPr="00886D7E">
        <w:rPr>
          <w:rFonts w:ascii="Georgia" w:hAnsi="Georgia"/>
          <w:b/>
          <w:sz w:val="24"/>
          <w:szCs w:val="24"/>
        </w:rPr>
        <w:t>s</w:t>
      </w:r>
      <w:r w:rsidR="006254D2" w:rsidRPr="00886D7E">
        <w:rPr>
          <w:rFonts w:ascii="Georgia" w:hAnsi="Georgia"/>
          <w:b/>
          <w:sz w:val="24"/>
          <w:szCs w:val="24"/>
        </w:rPr>
        <w:t xml:space="preserve"> by which </w:t>
      </w:r>
      <w:r w:rsidRPr="008B3757">
        <w:rPr>
          <w:rFonts w:ascii="Georgia" w:hAnsi="Georgia"/>
          <w:b/>
          <w:sz w:val="24"/>
          <w:szCs w:val="24"/>
        </w:rPr>
        <w:t xml:space="preserve">I </w:t>
      </w:r>
      <w:r w:rsidR="006254D2" w:rsidRPr="00886D7E">
        <w:rPr>
          <w:rFonts w:ascii="Georgia" w:hAnsi="Georgia"/>
          <w:b/>
          <w:sz w:val="24"/>
          <w:szCs w:val="24"/>
        </w:rPr>
        <w:t>wish</w:t>
      </w:r>
      <w:r w:rsidR="00205F73" w:rsidRPr="00886D7E">
        <w:rPr>
          <w:rFonts w:ascii="Georgia" w:hAnsi="Georgia"/>
          <w:b/>
          <w:sz w:val="24"/>
          <w:szCs w:val="24"/>
        </w:rPr>
        <w:t xml:space="preserve"> </w:t>
      </w:r>
      <w:r w:rsidR="006254D2" w:rsidRPr="00886D7E">
        <w:rPr>
          <w:rFonts w:ascii="Georgia" w:hAnsi="Georgia"/>
          <w:b/>
          <w:sz w:val="24"/>
          <w:szCs w:val="24"/>
        </w:rPr>
        <w:t>my</w:t>
      </w:r>
      <w:r w:rsidR="00205F73" w:rsidRPr="00886D7E">
        <w:rPr>
          <w:rFonts w:ascii="Georgia" w:hAnsi="Georgia"/>
          <w:b/>
          <w:sz w:val="24"/>
          <w:szCs w:val="24"/>
        </w:rPr>
        <w:t xml:space="preserve"> nominee(s)</w:t>
      </w:r>
      <w:r w:rsidRPr="008B3757">
        <w:rPr>
          <w:rFonts w:ascii="Georgia" w:hAnsi="Georgia"/>
          <w:b/>
          <w:sz w:val="24"/>
          <w:szCs w:val="24"/>
        </w:rPr>
        <w:t xml:space="preserve"> to be contacted</w:t>
      </w:r>
      <w:r w:rsidR="000D3945" w:rsidRPr="00886D7E">
        <w:rPr>
          <w:rFonts w:ascii="Georgia" w:hAnsi="Georgia"/>
          <w:b/>
          <w:sz w:val="24"/>
          <w:szCs w:val="24"/>
        </w:rPr>
        <w:t xml:space="preserve"> </w:t>
      </w:r>
      <w:r w:rsidR="006254D2" w:rsidRPr="00886D7E">
        <w:rPr>
          <w:rFonts w:ascii="Georgia" w:hAnsi="Georgia"/>
          <w:b/>
          <w:sz w:val="24"/>
          <w:szCs w:val="24"/>
        </w:rPr>
        <w:t>are</w:t>
      </w:r>
      <w:r w:rsidR="00F27D18">
        <w:rPr>
          <w:rFonts w:ascii="Georgia" w:hAnsi="Georgia"/>
          <w:b/>
          <w:sz w:val="24"/>
          <w:szCs w:val="24"/>
        </w:rPr>
        <w:t xml:space="preserve"> (please tick as appropriate</w:t>
      </w:r>
      <w:r w:rsidRPr="008B3757">
        <w:rPr>
          <w:rFonts w:ascii="Georgia" w:hAnsi="Georgia"/>
          <w:b/>
          <w:sz w:val="24"/>
          <w:szCs w:val="24"/>
        </w:rPr>
        <w:t>:</w:t>
      </w:r>
    </w:p>
    <w:p w14:paraId="31BBA93D" w14:textId="77777777" w:rsidR="00B03D96" w:rsidRPr="00886D7E" w:rsidRDefault="00B03D96" w:rsidP="008B375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7585644" w14:textId="3503A15B" w:rsidR="00B03D96" w:rsidRPr="00886D7E" w:rsidRDefault="00677416" w:rsidP="008B37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86D7E">
        <w:rPr>
          <w:rFonts w:ascii="Georgia" w:hAnsi="Georgia"/>
          <w:sz w:val="24"/>
          <w:szCs w:val="24"/>
        </w:rPr>
        <w:t>O</w:t>
      </w:r>
      <w:r w:rsidR="00B03D96" w:rsidRPr="00886D7E">
        <w:rPr>
          <w:rFonts w:ascii="Georgia" w:hAnsi="Georgia"/>
          <w:sz w:val="24"/>
          <w:szCs w:val="24"/>
        </w:rPr>
        <w:t xml:space="preserve">rdinary </w:t>
      </w:r>
      <w:r w:rsidR="005D6DBB">
        <w:rPr>
          <w:rFonts w:ascii="Georgia" w:hAnsi="Georgia"/>
          <w:sz w:val="24"/>
          <w:szCs w:val="24"/>
        </w:rPr>
        <w:t>P</w:t>
      </w:r>
      <w:r w:rsidR="00B03D96" w:rsidRPr="00886D7E">
        <w:rPr>
          <w:rFonts w:ascii="Georgia" w:hAnsi="Georgia"/>
          <w:sz w:val="24"/>
          <w:szCs w:val="24"/>
        </w:rPr>
        <w:t>ost</w:t>
      </w:r>
    </w:p>
    <w:p w14:paraId="62F21EA8" w14:textId="121D9452" w:rsidR="00B03D96" w:rsidRPr="00886D7E" w:rsidRDefault="00677416" w:rsidP="008B3757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886D7E">
        <w:rPr>
          <w:rFonts w:ascii="Georgia" w:hAnsi="Georgia"/>
          <w:sz w:val="24"/>
          <w:szCs w:val="24"/>
        </w:rPr>
        <w:t>E</w:t>
      </w:r>
      <w:r w:rsidR="00B03D96" w:rsidRPr="00886D7E">
        <w:rPr>
          <w:rFonts w:ascii="Georgia" w:hAnsi="Georgia"/>
          <w:sz w:val="24"/>
          <w:szCs w:val="24"/>
        </w:rPr>
        <w:t>mail</w:t>
      </w:r>
    </w:p>
    <w:p w14:paraId="111315A3" w14:textId="4FBE94C9" w:rsidR="00B03D96" w:rsidRDefault="005D6DBB" w:rsidP="00B14198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B03D96" w:rsidRPr="00886D7E">
        <w:rPr>
          <w:rFonts w:ascii="Georgia" w:hAnsi="Georgia"/>
          <w:sz w:val="24"/>
          <w:szCs w:val="24"/>
        </w:rPr>
        <w:t xml:space="preserve">ext </w:t>
      </w:r>
      <w:r>
        <w:rPr>
          <w:rFonts w:ascii="Georgia" w:hAnsi="Georgia"/>
          <w:sz w:val="24"/>
          <w:szCs w:val="24"/>
        </w:rPr>
        <w:t>M</w:t>
      </w:r>
      <w:r w:rsidR="00B03D96" w:rsidRPr="00886D7E">
        <w:rPr>
          <w:rFonts w:ascii="Georgia" w:hAnsi="Georgia"/>
          <w:sz w:val="24"/>
          <w:szCs w:val="24"/>
        </w:rPr>
        <w:t>essage</w:t>
      </w:r>
    </w:p>
    <w:p w14:paraId="6FCA1314" w14:textId="5E182680" w:rsidR="005D6DBB" w:rsidRDefault="005D6DBB" w:rsidP="00B14198">
      <w:pPr>
        <w:pStyle w:val="ListParagraph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Telephone Call</w:t>
      </w:r>
    </w:p>
    <w:p w14:paraId="4B341DB1" w14:textId="39BBB0C2" w:rsidR="00F27D18" w:rsidRDefault="00F27D18" w:rsidP="008B375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ins w:id="8" w:author="Donal  O'Sullivan (Coláiste Mhuire Buttevant)" w:date="2018-09-06T12:56:00Z"/>
          <w:rFonts w:ascii="Georgia" w:hAnsi="Georgia"/>
          <w:b/>
          <w:sz w:val="24"/>
          <w:szCs w:val="24"/>
        </w:rPr>
      </w:pPr>
    </w:p>
    <w:p w14:paraId="7078C7B5" w14:textId="649264A9" w:rsidR="00950A25" w:rsidRDefault="00950A25" w:rsidP="008B375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ins w:id="9" w:author="Donal  O'Sullivan (Coláiste Mhuire Buttevant)" w:date="2018-09-06T12:56:00Z"/>
          <w:rFonts w:ascii="Georgia" w:hAnsi="Georgia"/>
          <w:b/>
          <w:sz w:val="24"/>
          <w:szCs w:val="24"/>
        </w:rPr>
      </w:pPr>
    </w:p>
    <w:p w14:paraId="5F2C959D" w14:textId="77777777" w:rsidR="00950A25" w:rsidRDefault="00950A25" w:rsidP="008B375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7C3F421C" w14:textId="77777777" w:rsidR="008D4D98" w:rsidRDefault="008D4D98" w:rsidP="008B375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ins w:id="10" w:author="Donal  O'Sullivan (Coláiste Mhuire Buttevant)" w:date="2020-09-09T11:38:00Z"/>
          <w:rFonts w:ascii="Georgia" w:hAnsi="Georgia"/>
          <w:b/>
          <w:sz w:val="24"/>
          <w:szCs w:val="24"/>
        </w:rPr>
      </w:pPr>
    </w:p>
    <w:p w14:paraId="7A56D135" w14:textId="77777777" w:rsidR="008D4D98" w:rsidRDefault="008D4D98" w:rsidP="008B375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ins w:id="11" w:author="Donal  O'Sullivan (Coláiste Mhuire Buttevant)" w:date="2020-09-09T11:38:00Z"/>
          <w:rFonts w:ascii="Georgia" w:hAnsi="Georgia"/>
          <w:b/>
          <w:sz w:val="24"/>
          <w:szCs w:val="24"/>
        </w:rPr>
      </w:pPr>
    </w:p>
    <w:p w14:paraId="14A59A1E" w14:textId="21D8197F" w:rsidR="00906666" w:rsidRPr="00886D7E" w:rsidRDefault="00855F57" w:rsidP="008B375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886D7E">
        <w:rPr>
          <w:rFonts w:ascii="Georgia" w:hAnsi="Georgia"/>
          <w:b/>
          <w:sz w:val="24"/>
          <w:szCs w:val="24"/>
        </w:rPr>
        <w:t>If you select</w:t>
      </w:r>
      <w:r w:rsidR="00AE1D53" w:rsidRPr="00886D7E">
        <w:rPr>
          <w:rFonts w:ascii="Georgia" w:hAnsi="Georgia"/>
          <w:b/>
          <w:sz w:val="24"/>
          <w:szCs w:val="24"/>
        </w:rPr>
        <w:t>ed</w:t>
      </w:r>
      <w:r w:rsidRPr="00886D7E">
        <w:rPr>
          <w:rFonts w:ascii="Georgia" w:hAnsi="Georgia"/>
          <w:b/>
          <w:sz w:val="24"/>
          <w:szCs w:val="24"/>
        </w:rPr>
        <w:t xml:space="preserve"> </w:t>
      </w:r>
      <w:r w:rsidR="001201E5" w:rsidRPr="00886D7E">
        <w:rPr>
          <w:rFonts w:ascii="Georgia" w:hAnsi="Georgia"/>
          <w:b/>
          <w:sz w:val="24"/>
          <w:szCs w:val="24"/>
        </w:rPr>
        <w:t>ordinary post</w:t>
      </w:r>
      <w:r w:rsidR="0052386E" w:rsidRPr="00886D7E">
        <w:rPr>
          <w:rFonts w:ascii="Georgia" w:hAnsi="Georgia"/>
          <w:b/>
          <w:sz w:val="24"/>
          <w:szCs w:val="24"/>
        </w:rPr>
        <w:t>, please provide the a</w:t>
      </w:r>
      <w:r w:rsidR="008666E8" w:rsidRPr="00886D7E">
        <w:rPr>
          <w:rFonts w:ascii="Georgia" w:hAnsi="Georgia"/>
          <w:b/>
          <w:sz w:val="24"/>
          <w:szCs w:val="24"/>
        </w:rPr>
        <w:t>ddress</w:t>
      </w:r>
      <w:r w:rsidR="0052386E" w:rsidRPr="00886D7E">
        <w:rPr>
          <w:rFonts w:ascii="Georgia" w:hAnsi="Georgia"/>
          <w:b/>
          <w:sz w:val="24"/>
          <w:szCs w:val="24"/>
        </w:rPr>
        <w:t>(es)</w:t>
      </w:r>
      <w:r w:rsidR="008666E8" w:rsidRPr="00886D7E">
        <w:rPr>
          <w:rFonts w:ascii="Georgia" w:hAnsi="Georgia"/>
          <w:b/>
          <w:sz w:val="24"/>
          <w:szCs w:val="24"/>
        </w:rPr>
        <w:t xml:space="preserve"> of Nominee(s):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27D18" w14:paraId="24875414" w14:textId="77777777" w:rsidTr="007A73BF">
        <w:tc>
          <w:tcPr>
            <w:tcW w:w="5228" w:type="dxa"/>
          </w:tcPr>
          <w:p w14:paraId="14ECEBB9" w14:textId="77777777" w:rsidR="00F27D18" w:rsidRDefault="00F27D18" w:rsidP="007A73B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(a)</w:t>
            </w:r>
          </w:p>
        </w:tc>
        <w:tc>
          <w:tcPr>
            <w:tcW w:w="5228" w:type="dxa"/>
          </w:tcPr>
          <w:p w14:paraId="601BC5FD" w14:textId="77777777" w:rsidR="00F27D18" w:rsidRDefault="00F27D18" w:rsidP="007A73B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(b)</w:t>
            </w:r>
          </w:p>
        </w:tc>
      </w:tr>
      <w:tr w:rsidR="00F27D18" w14:paraId="03991187" w14:textId="77777777" w:rsidTr="007A73BF">
        <w:tc>
          <w:tcPr>
            <w:tcW w:w="5228" w:type="dxa"/>
          </w:tcPr>
          <w:p w14:paraId="76B13C95" w14:textId="77777777" w:rsidR="00F27D18" w:rsidRDefault="00F27D18" w:rsidP="007A73B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086E1E9D" w14:textId="77777777" w:rsidR="00F27D18" w:rsidRDefault="00F27D18" w:rsidP="007A73B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27D18" w14:paraId="65EB8D9A" w14:textId="77777777" w:rsidTr="007A73BF">
        <w:tc>
          <w:tcPr>
            <w:tcW w:w="5228" w:type="dxa"/>
          </w:tcPr>
          <w:p w14:paraId="22422D21" w14:textId="77777777" w:rsidR="00F27D18" w:rsidRDefault="00F27D18" w:rsidP="007A73B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5FCA1098" w14:textId="77777777" w:rsidR="00F27D18" w:rsidRDefault="00F27D18" w:rsidP="007A73B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7693889D" w14:textId="54A19A8F" w:rsidR="00F27D18" w:rsidRDefault="00F27D1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886D7E" w:rsidDel="00F27D18">
        <w:rPr>
          <w:rFonts w:ascii="Georgia" w:hAnsi="Georgia"/>
          <w:b/>
          <w:sz w:val="24"/>
          <w:szCs w:val="24"/>
        </w:rPr>
        <w:t xml:space="preserve"> </w:t>
      </w:r>
    </w:p>
    <w:p w14:paraId="5277262D" w14:textId="02D66955" w:rsidR="00FC227C" w:rsidRDefault="00A35F7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8B3757">
        <w:rPr>
          <w:rFonts w:ascii="Georgia" w:hAnsi="Georgia"/>
          <w:b/>
          <w:sz w:val="24"/>
          <w:szCs w:val="24"/>
        </w:rPr>
        <w:t>If you select</w:t>
      </w:r>
      <w:r w:rsidR="0052386E" w:rsidRPr="008B3757">
        <w:rPr>
          <w:rFonts w:ascii="Georgia" w:hAnsi="Georgia"/>
          <w:b/>
          <w:sz w:val="24"/>
          <w:szCs w:val="24"/>
        </w:rPr>
        <w:t>ed</w:t>
      </w:r>
      <w:r w:rsidRPr="008B3757">
        <w:rPr>
          <w:rFonts w:ascii="Georgia" w:hAnsi="Georgia"/>
          <w:b/>
          <w:sz w:val="24"/>
          <w:szCs w:val="24"/>
        </w:rPr>
        <w:t xml:space="preserve"> </w:t>
      </w:r>
      <w:r w:rsidR="00754C08" w:rsidRPr="008B3757">
        <w:rPr>
          <w:rFonts w:ascii="Georgia" w:hAnsi="Georgia"/>
          <w:b/>
          <w:sz w:val="24"/>
          <w:szCs w:val="24"/>
        </w:rPr>
        <w:t>e</w:t>
      </w:r>
      <w:r w:rsidR="008666E8" w:rsidRPr="008B3757">
        <w:rPr>
          <w:rFonts w:ascii="Georgia" w:hAnsi="Georgia"/>
          <w:b/>
          <w:sz w:val="24"/>
          <w:szCs w:val="24"/>
        </w:rPr>
        <w:t>mail</w:t>
      </w:r>
      <w:r w:rsidRPr="008B3757">
        <w:rPr>
          <w:rFonts w:ascii="Georgia" w:hAnsi="Georgia"/>
          <w:b/>
          <w:sz w:val="24"/>
          <w:szCs w:val="24"/>
        </w:rPr>
        <w:t>, please provide the email</w:t>
      </w:r>
      <w:r w:rsidR="008666E8" w:rsidRPr="008B3757">
        <w:rPr>
          <w:rFonts w:ascii="Georgia" w:hAnsi="Georgia"/>
          <w:b/>
          <w:sz w:val="24"/>
          <w:szCs w:val="24"/>
        </w:rPr>
        <w:t xml:space="preserve"> address(es) of Nominee(s):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27D18" w14:paraId="7EC92C9A" w14:textId="77777777" w:rsidTr="007A73BF">
        <w:tc>
          <w:tcPr>
            <w:tcW w:w="5228" w:type="dxa"/>
          </w:tcPr>
          <w:p w14:paraId="7224FCFE" w14:textId="77777777" w:rsidR="00F27D18" w:rsidRDefault="00F27D18" w:rsidP="007A73B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(a)</w:t>
            </w:r>
          </w:p>
        </w:tc>
        <w:tc>
          <w:tcPr>
            <w:tcW w:w="5228" w:type="dxa"/>
          </w:tcPr>
          <w:p w14:paraId="100A8626" w14:textId="77777777" w:rsidR="00F27D18" w:rsidRDefault="00F27D18" w:rsidP="007A73B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(b)</w:t>
            </w:r>
          </w:p>
        </w:tc>
      </w:tr>
      <w:tr w:rsidR="00F27D18" w14:paraId="0644C08C" w14:textId="77777777" w:rsidTr="007A73BF">
        <w:tc>
          <w:tcPr>
            <w:tcW w:w="5228" w:type="dxa"/>
          </w:tcPr>
          <w:p w14:paraId="06C1171F" w14:textId="77777777" w:rsidR="00F27D18" w:rsidRDefault="00F27D18" w:rsidP="007A73B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38A0A773" w14:textId="77777777" w:rsidR="00F27D18" w:rsidRDefault="00F27D18" w:rsidP="007A73B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27D18" w14:paraId="52EE1E7C" w14:textId="77777777" w:rsidTr="007A73BF">
        <w:tc>
          <w:tcPr>
            <w:tcW w:w="5228" w:type="dxa"/>
          </w:tcPr>
          <w:p w14:paraId="169B5F34" w14:textId="77777777" w:rsidR="00F27D18" w:rsidRDefault="00F27D18" w:rsidP="007A73B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61A00509" w14:textId="77777777" w:rsidR="00F27D18" w:rsidRDefault="00F27D18" w:rsidP="007A73B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7EA4336E" w14:textId="1D424B1B" w:rsidR="000A701A" w:rsidRPr="008B3757" w:rsidRDefault="00AE1D53" w:rsidP="008B3757">
      <w:pPr>
        <w:rPr>
          <w:rFonts w:ascii="Georgia" w:hAnsi="Georgia"/>
          <w:b/>
          <w:sz w:val="24"/>
          <w:szCs w:val="24"/>
        </w:rPr>
      </w:pPr>
      <w:r w:rsidRPr="008B3757">
        <w:rPr>
          <w:rFonts w:ascii="Georgia" w:hAnsi="Georgia"/>
          <w:b/>
          <w:sz w:val="24"/>
          <w:szCs w:val="24"/>
        </w:rPr>
        <w:t>If you sel</w:t>
      </w:r>
      <w:r w:rsidR="0052386E" w:rsidRPr="008B3757">
        <w:rPr>
          <w:rFonts w:ascii="Georgia" w:hAnsi="Georgia"/>
          <w:b/>
          <w:sz w:val="24"/>
          <w:szCs w:val="24"/>
        </w:rPr>
        <w:t>ected text message</w:t>
      </w:r>
      <w:r w:rsidR="00754C08" w:rsidRPr="008B3757">
        <w:rPr>
          <w:rFonts w:ascii="Georgia" w:hAnsi="Georgia"/>
          <w:b/>
          <w:sz w:val="24"/>
          <w:szCs w:val="24"/>
        </w:rPr>
        <w:t>/</w:t>
      </w:r>
      <w:proofErr w:type="spellStart"/>
      <w:r w:rsidR="00754C08" w:rsidRPr="008B3757">
        <w:rPr>
          <w:rFonts w:ascii="Georgia" w:hAnsi="Georgia"/>
          <w:b/>
          <w:sz w:val="24"/>
          <w:szCs w:val="24"/>
        </w:rPr>
        <w:t>phonecall</w:t>
      </w:r>
      <w:proofErr w:type="spellEnd"/>
      <w:r w:rsidR="00852D71" w:rsidRPr="008B3757">
        <w:rPr>
          <w:rFonts w:ascii="Georgia" w:hAnsi="Georgia"/>
          <w:b/>
          <w:sz w:val="24"/>
          <w:szCs w:val="24"/>
        </w:rPr>
        <w:t xml:space="preserve">, please provide the </w:t>
      </w:r>
      <w:r w:rsidR="005D5E22" w:rsidRPr="008B3757">
        <w:rPr>
          <w:rFonts w:ascii="Georgia" w:hAnsi="Georgia"/>
          <w:b/>
          <w:sz w:val="24"/>
          <w:szCs w:val="24"/>
        </w:rPr>
        <w:t>Nominee</w:t>
      </w:r>
      <w:r w:rsidR="005D6DBB">
        <w:rPr>
          <w:rFonts w:ascii="Georgia" w:hAnsi="Georgia"/>
          <w:b/>
          <w:sz w:val="24"/>
          <w:szCs w:val="24"/>
        </w:rPr>
        <w:t>’</w:t>
      </w:r>
      <w:r w:rsidR="007A1795" w:rsidRPr="008B3757">
        <w:rPr>
          <w:rFonts w:ascii="Georgia" w:hAnsi="Georgia"/>
          <w:b/>
          <w:sz w:val="24"/>
          <w:szCs w:val="24"/>
        </w:rPr>
        <w:t>(s</w:t>
      </w:r>
      <w:r w:rsidR="005D6DBB">
        <w:rPr>
          <w:rFonts w:ascii="Georgia" w:hAnsi="Georgia"/>
          <w:b/>
          <w:sz w:val="24"/>
          <w:szCs w:val="24"/>
        </w:rPr>
        <w:t>’</w:t>
      </w:r>
      <w:r w:rsidR="007A1795" w:rsidRPr="008B3757">
        <w:rPr>
          <w:rFonts w:ascii="Georgia" w:hAnsi="Georgia"/>
          <w:b/>
          <w:sz w:val="24"/>
          <w:szCs w:val="24"/>
        </w:rPr>
        <w:t>)</w:t>
      </w:r>
      <w:r w:rsidR="005D6DBB">
        <w:rPr>
          <w:rFonts w:ascii="Georgia" w:hAnsi="Georgia"/>
          <w:b/>
          <w:sz w:val="24"/>
          <w:szCs w:val="24"/>
        </w:rPr>
        <w:t xml:space="preserve"> </w:t>
      </w:r>
      <w:r w:rsidR="000A701A" w:rsidRPr="008B3757">
        <w:rPr>
          <w:rFonts w:ascii="Georgia" w:hAnsi="Georgia"/>
          <w:b/>
          <w:sz w:val="24"/>
          <w:szCs w:val="24"/>
        </w:rPr>
        <w:t>Contact Number</w:t>
      </w:r>
      <w:r w:rsidR="00D536AE" w:rsidRPr="008B3757">
        <w:rPr>
          <w:rFonts w:ascii="Georgia" w:hAnsi="Georgia"/>
          <w:b/>
          <w:sz w:val="24"/>
          <w:szCs w:val="24"/>
        </w:rPr>
        <w:t>(</w:t>
      </w:r>
      <w:r w:rsidR="000A701A" w:rsidRPr="008B3757">
        <w:rPr>
          <w:rFonts w:ascii="Georgia" w:hAnsi="Georgia"/>
          <w:b/>
          <w:sz w:val="24"/>
          <w:szCs w:val="24"/>
        </w:rPr>
        <w:t>s</w:t>
      </w:r>
      <w:r w:rsidR="004F01E4" w:rsidRPr="008B3757">
        <w:rPr>
          <w:rFonts w:ascii="Georgia" w:hAnsi="Georgia"/>
          <w:b/>
          <w:sz w:val="24"/>
          <w:szCs w:val="24"/>
        </w:rPr>
        <w:t>)</w:t>
      </w:r>
      <w:r w:rsidR="000A701A" w:rsidRPr="008B3757">
        <w:rPr>
          <w:rFonts w:ascii="Georgia" w:hAnsi="Georgia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27D18" w14:paraId="5DAEAEDB" w14:textId="77777777" w:rsidTr="007A73BF">
        <w:tc>
          <w:tcPr>
            <w:tcW w:w="5228" w:type="dxa"/>
          </w:tcPr>
          <w:p w14:paraId="42788A11" w14:textId="77777777" w:rsidR="00F27D18" w:rsidRDefault="00F27D18" w:rsidP="007A73B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(a)</w:t>
            </w:r>
          </w:p>
        </w:tc>
        <w:tc>
          <w:tcPr>
            <w:tcW w:w="5228" w:type="dxa"/>
          </w:tcPr>
          <w:p w14:paraId="25558A7D" w14:textId="77777777" w:rsidR="00F27D18" w:rsidRDefault="00F27D18" w:rsidP="007A73B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(b)</w:t>
            </w:r>
          </w:p>
        </w:tc>
      </w:tr>
      <w:tr w:rsidR="00F27D18" w14:paraId="421DB924" w14:textId="77777777" w:rsidTr="007A73BF">
        <w:tc>
          <w:tcPr>
            <w:tcW w:w="5228" w:type="dxa"/>
          </w:tcPr>
          <w:p w14:paraId="1176F269" w14:textId="77777777" w:rsidR="00F27D18" w:rsidRDefault="00F27D18" w:rsidP="007A73B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1B3E5A5F" w14:textId="77777777" w:rsidR="00F27D18" w:rsidRDefault="00F27D18" w:rsidP="007A73B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27D18" w14:paraId="21F2DC33" w14:textId="77777777" w:rsidTr="007A73BF">
        <w:tc>
          <w:tcPr>
            <w:tcW w:w="5228" w:type="dxa"/>
          </w:tcPr>
          <w:p w14:paraId="095470A0" w14:textId="77777777" w:rsidR="00F27D18" w:rsidRDefault="00F27D18" w:rsidP="007A73B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077155BD" w14:textId="77777777" w:rsidR="00F27D18" w:rsidRDefault="00F27D18" w:rsidP="007A73B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4F7B3071" w14:textId="77777777" w:rsidR="005D6DBB" w:rsidRDefault="005D6DBB">
      <w:pPr>
        <w:rPr>
          <w:rFonts w:ascii="Georgia" w:hAnsi="Georgia"/>
          <w:sz w:val="24"/>
          <w:szCs w:val="24"/>
        </w:rPr>
      </w:pPr>
    </w:p>
    <w:p w14:paraId="05AC7DA0" w14:textId="4EC9C61A" w:rsidR="005D6DBB" w:rsidRDefault="005D6DBB">
      <w:pPr>
        <w:rPr>
          <w:rFonts w:ascii="Georgia" w:hAnsi="Georgia"/>
          <w:sz w:val="24"/>
          <w:szCs w:val="24"/>
        </w:rPr>
      </w:pPr>
    </w:p>
    <w:p w14:paraId="5B990C97" w14:textId="77777777" w:rsidR="00D44934" w:rsidRDefault="00D44934" w:rsidP="00F37E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Segoe UI"/>
          <w:color w:val="555555"/>
          <w:sz w:val="24"/>
          <w:szCs w:val="24"/>
        </w:rPr>
      </w:pPr>
    </w:p>
    <w:p w14:paraId="0CA71E48" w14:textId="52DBF6D4" w:rsidR="006B3C76" w:rsidRPr="00214861" w:rsidRDefault="000A701A" w:rsidP="00F37E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Segoe UI"/>
          <w:color w:val="555555"/>
          <w:sz w:val="24"/>
          <w:szCs w:val="24"/>
        </w:rPr>
      </w:pPr>
      <w:r w:rsidRPr="008B3757">
        <w:rPr>
          <w:rFonts w:ascii="Georgia" w:hAnsi="Georgia" w:cs="Segoe UI"/>
          <w:color w:val="555555"/>
          <w:sz w:val="24"/>
          <w:szCs w:val="24"/>
        </w:rPr>
        <w:t xml:space="preserve">I </w:t>
      </w:r>
      <w:r w:rsidRPr="00214861">
        <w:rPr>
          <w:rFonts w:ascii="Georgia" w:hAnsi="Georgia" w:cs="Segoe UI"/>
          <w:color w:val="555555"/>
          <w:sz w:val="24"/>
          <w:szCs w:val="24"/>
        </w:rPr>
        <w:t xml:space="preserve">_______________________________________ acknowledge and agree that I have </w:t>
      </w:r>
      <w:r w:rsidR="008F01D8" w:rsidRPr="00214861">
        <w:rPr>
          <w:rFonts w:ascii="Georgia" w:hAnsi="Georgia" w:cs="Segoe UI"/>
          <w:color w:val="555555"/>
          <w:sz w:val="24"/>
          <w:szCs w:val="24"/>
        </w:rPr>
        <w:t>made this request to share my personal data</w:t>
      </w:r>
      <w:r w:rsidR="008666E8" w:rsidRPr="00214861">
        <w:rPr>
          <w:rFonts w:ascii="Georgia" w:hAnsi="Georgia" w:cs="Segoe UI"/>
          <w:color w:val="555555"/>
          <w:sz w:val="24"/>
          <w:szCs w:val="24"/>
        </w:rPr>
        <w:t xml:space="preserve"> </w:t>
      </w:r>
      <w:r w:rsidRPr="00214861">
        <w:rPr>
          <w:rFonts w:ascii="Georgia" w:hAnsi="Georgia" w:cs="Segoe UI"/>
          <w:color w:val="555555"/>
          <w:sz w:val="24"/>
          <w:szCs w:val="24"/>
        </w:rPr>
        <w:t xml:space="preserve">of </w:t>
      </w:r>
      <w:r w:rsidR="006B3C76" w:rsidRPr="00214861">
        <w:rPr>
          <w:rFonts w:ascii="Georgia" w:hAnsi="Georgia" w:cs="Segoe UI"/>
          <w:color w:val="555555"/>
          <w:sz w:val="24"/>
          <w:szCs w:val="24"/>
        </w:rPr>
        <w:t>my</w:t>
      </w:r>
      <w:r w:rsidRPr="00214861">
        <w:rPr>
          <w:rFonts w:ascii="Georgia" w:hAnsi="Georgia" w:cs="Segoe UI"/>
          <w:color w:val="555555"/>
          <w:sz w:val="24"/>
          <w:szCs w:val="24"/>
        </w:rPr>
        <w:t xml:space="preserve"> own free will and volition and was not coerced to do so, nor </w:t>
      </w:r>
      <w:r w:rsidR="008666E8" w:rsidRPr="00214861">
        <w:rPr>
          <w:rFonts w:ascii="Georgia" w:hAnsi="Georgia" w:cs="Segoe UI"/>
          <w:color w:val="555555"/>
          <w:sz w:val="24"/>
          <w:szCs w:val="24"/>
        </w:rPr>
        <w:t xml:space="preserve">was I </w:t>
      </w:r>
      <w:r w:rsidRPr="00214861">
        <w:rPr>
          <w:rFonts w:ascii="Georgia" w:hAnsi="Georgia" w:cs="Segoe UI"/>
          <w:color w:val="555555"/>
          <w:sz w:val="24"/>
          <w:szCs w:val="24"/>
        </w:rPr>
        <w:t xml:space="preserve">under duress at the time of </w:t>
      </w:r>
      <w:r w:rsidR="006B3C76" w:rsidRPr="00214861">
        <w:rPr>
          <w:rFonts w:ascii="Georgia" w:hAnsi="Georgia" w:cs="Segoe UI"/>
          <w:color w:val="555555"/>
          <w:sz w:val="24"/>
          <w:szCs w:val="24"/>
        </w:rPr>
        <w:t>signing</w:t>
      </w:r>
      <w:r w:rsidRPr="00214861">
        <w:rPr>
          <w:rFonts w:ascii="Georgia" w:hAnsi="Georgia" w:cs="Segoe UI"/>
          <w:color w:val="555555"/>
          <w:sz w:val="24"/>
          <w:szCs w:val="24"/>
        </w:rPr>
        <w:t xml:space="preserve"> this </w:t>
      </w:r>
      <w:r w:rsidR="005D5E22" w:rsidRPr="00214861">
        <w:rPr>
          <w:rFonts w:ascii="Georgia" w:hAnsi="Georgia" w:cs="Segoe UI"/>
          <w:color w:val="555555"/>
          <w:sz w:val="24"/>
          <w:szCs w:val="24"/>
        </w:rPr>
        <w:t>nomination form</w:t>
      </w:r>
      <w:r w:rsidRPr="00214861">
        <w:rPr>
          <w:rFonts w:ascii="Georgia" w:hAnsi="Georgia" w:cs="Segoe UI"/>
          <w:color w:val="555555"/>
          <w:sz w:val="24"/>
          <w:szCs w:val="24"/>
        </w:rPr>
        <w:t xml:space="preserve">, and that </w:t>
      </w:r>
      <w:r w:rsidR="006B3C76" w:rsidRPr="00214861">
        <w:rPr>
          <w:rFonts w:ascii="Georgia" w:hAnsi="Georgia" w:cs="Segoe UI"/>
          <w:color w:val="555555"/>
          <w:sz w:val="24"/>
          <w:szCs w:val="24"/>
        </w:rPr>
        <w:t>I have</w:t>
      </w:r>
      <w:r w:rsidRPr="00214861">
        <w:rPr>
          <w:rFonts w:ascii="Georgia" w:hAnsi="Georgia" w:cs="Segoe UI"/>
          <w:color w:val="555555"/>
          <w:sz w:val="24"/>
          <w:szCs w:val="24"/>
        </w:rPr>
        <w:t xml:space="preserve"> chosen to </w:t>
      </w:r>
      <w:r w:rsidR="008F01D8" w:rsidRPr="00214861">
        <w:rPr>
          <w:rFonts w:ascii="Georgia" w:hAnsi="Georgia" w:cs="Segoe UI"/>
          <w:color w:val="555555"/>
          <w:sz w:val="24"/>
          <w:szCs w:val="24"/>
        </w:rPr>
        <w:t>make this request</w:t>
      </w:r>
      <w:r w:rsidRPr="00214861">
        <w:rPr>
          <w:rFonts w:ascii="Georgia" w:hAnsi="Georgia" w:cs="Segoe UI"/>
          <w:color w:val="555555"/>
          <w:sz w:val="24"/>
          <w:szCs w:val="24"/>
        </w:rPr>
        <w:t xml:space="preserve"> voluntarily and knowingly. </w:t>
      </w:r>
    </w:p>
    <w:p w14:paraId="0241686E" w14:textId="77777777" w:rsidR="006B3C76" w:rsidRPr="00214861" w:rsidRDefault="006B3C76" w:rsidP="00F37E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Segoe UI"/>
          <w:color w:val="555555"/>
          <w:sz w:val="24"/>
          <w:szCs w:val="24"/>
        </w:rPr>
      </w:pPr>
    </w:p>
    <w:p w14:paraId="22500740" w14:textId="1EA51E31" w:rsidR="00B93936" w:rsidRPr="00886D7E" w:rsidRDefault="000A701A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86D7E">
        <w:rPr>
          <w:rFonts w:ascii="Georgia" w:hAnsi="Georgia"/>
          <w:sz w:val="24"/>
          <w:szCs w:val="24"/>
        </w:rPr>
        <w:t>Signed</w:t>
      </w:r>
      <w:r w:rsidR="00B93936" w:rsidRPr="00886D7E">
        <w:rPr>
          <w:rFonts w:ascii="Georgia" w:hAnsi="Georgia"/>
          <w:sz w:val="24"/>
          <w:szCs w:val="24"/>
        </w:rPr>
        <w:t xml:space="preserve"> :</w:t>
      </w:r>
      <w:r w:rsidR="006B3C76" w:rsidRPr="00886D7E">
        <w:rPr>
          <w:rFonts w:ascii="Georgia" w:hAnsi="Georgia"/>
          <w:sz w:val="24"/>
          <w:szCs w:val="24"/>
        </w:rPr>
        <w:t xml:space="preserve"> __</w:t>
      </w:r>
      <w:r w:rsidR="00B93936" w:rsidRPr="00886D7E">
        <w:rPr>
          <w:rFonts w:ascii="Georgia" w:hAnsi="Georgia"/>
          <w:sz w:val="24"/>
          <w:szCs w:val="24"/>
        </w:rPr>
        <w:t>___________________________</w:t>
      </w:r>
      <w:r w:rsidR="00B93936" w:rsidRPr="00886D7E">
        <w:rPr>
          <w:rFonts w:ascii="Georgia" w:hAnsi="Georgia"/>
          <w:sz w:val="24"/>
          <w:szCs w:val="24"/>
        </w:rPr>
        <w:tab/>
      </w:r>
      <w:r w:rsidR="00AA1AE5" w:rsidRPr="00886D7E">
        <w:rPr>
          <w:rFonts w:ascii="Georgia" w:hAnsi="Georgia"/>
          <w:sz w:val="24"/>
          <w:szCs w:val="24"/>
        </w:rPr>
        <w:t>Date:</w:t>
      </w:r>
      <w:r w:rsidR="006B3C76" w:rsidRPr="00886D7E">
        <w:rPr>
          <w:rFonts w:ascii="Georgia" w:hAnsi="Georgia"/>
          <w:sz w:val="24"/>
          <w:szCs w:val="24"/>
        </w:rPr>
        <w:t>__________________________</w:t>
      </w:r>
    </w:p>
    <w:p w14:paraId="3F83F6BF" w14:textId="6450A760" w:rsidR="00A260D1" w:rsidRPr="00886D7E" w:rsidRDefault="00A260D1" w:rsidP="00F37E4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86D7E">
        <w:rPr>
          <w:rFonts w:ascii="Georgia" w:hAnsi="Georgia"/>
          <w:sz w:val="24"/>
          <w:szCs w:val="24"/>
        </w:rPr>
        <w:tab/>
        <w:t xml:space="preserve">   (Student</w:t>
      </w:r>
      <w:r w:rsidR="00D67028" w:rsidRPr="00886D7E">
        <w:rPr>
          <w:rFonts w:ascii="Georgia" w:hAnsi="Georgia"/>
          <w:sz w:val="24"/>
          <w:szCs w:val="24"/>
        </w:rPr>
        <w:t xml:space="preserve"> / data subject</w:t>
      </w:r>
      <w:r w:rsidRPr="00886D7E">
        <w:rPr>
          <w:rFonts w:ascii="Georgia" w:hAnsi="Georgia"/>
          <w:sz w:val="24"/>
          <w:szCs w:val="24"/>
        </w:rPr>
        <w:t>)</w:t>
      </w:r>
    </w:p>
    <w:p w14:paraId="7332DA12" w14:textId="18223D4A" w:rsidR="008C29A3" w:rsidRDefault="008C29A3">
      <w:pPr>
        <w:jc w:val="both"/>
        <w:rPr>
          <w:rFonts w:ascii="Georgia" w:hAnsi="Georgia"/>
          <w:sz w:val="24"/>
          <w:szCs w:val="24"/>
        </w:rPr>
      </w:pPr>
    </w:p>
    <w:p w14:paraId="74960663" w14:textId="77777777" w:rsidR="00B04755" w:rsidRPr="00886D7E" w:rsidRDefault="00B04755">
      <w:pPr>
        <w:jc w:val="both"/>
        <w:rPr>
          <w:rFonts w:ascii="Georgia" w:hAnsi="Georgia"/>
          <w:sz w:val="24"/>
          <w:szCs w:val="24"/>
        </w:rPr>
      </w:pPr>
    </w:p>
    <w:p w14:paraId="5F9D9704" w14:textId="77777777" w:rsidR="00A260D1" w:rsidRPr="00886D7E" w:rsidRDefault="00A260D1" w:rsidP="00A260D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Segoe UI"/>
          <w:color w:val="555555"/>
          <w:sz w:val="24"/>
          <w:szCs w:val="24"/>
        </w:rPr>
      </w:pPr>
    </w:p>
    <w:p w14:paraId="3BB75A82" w14:textId="77777777" w:rsidR="00A260D1" w:rsidRPr="00886D7E" w:rsidRDefault="00A260D1" w:rsidP="00A260D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Segoe UI"/>
          <w:color w:val="555555"/>
          <w:sz w:val="24"/>
          <w:szCs w:val="24"/>
        </w:rPr>
      </w:pPr>
    </w:p>
    <w:p w14:paraId="0417EFD8" w14:textId="7FD5D35B" w:rsidR="00A260D1" w:rsidRPr="00886D7E" w:rsidRDefault="00A260D1" w:rsidP="00A260D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Segoe UI"/>
          <w:color w:val="555555"/>
          <w:sz w:val="24"/>
          <w:szCs w:val="24"/>
        </w:rPr>
      </w:pPr>
      <w:r w:rsidRPr="00886D7E">
        <w:rPr>
          <w:rFonts w:ascii="Georgia" w:hAnsi="Georgia" w:cs="Segoe UI"/>
          <w:color w:val="555555"/>
          <w:sz w:val="24"/>
          <w:szCs w:val="24"/>
        </w:rPr>
        <w:t>I _______________________________________ acknowledge this request and hereby consent to the nomination such that I will receiv</w:t>
      </w:r>
      <w:r w:rsidR="00D67028" w:rsidRPr="00886D7E">
        <w:rPr>
          <w:rFonts w:ascii="Georgia" w:hAnsi="Georgia" w:cs="Segoe UI"/>
          <w:color w:val="555555"/>
          <w:sz w:val="24"/>
          <w:szCs w:val="24"/>
        </w:rPr>
        <w:t xml:space="preserve">e </w:t>
      </w:r>
      <w:r w:rsidR="00FB1B6D" w:rsidRPr="00886D7E">
        <w:rPr>
          <w:rFonts w:ascii="Georgia" w:hAnsi="Georgia" w:cs="Segoe UI"/>
          <w:color w:val="555555"/>
          <w:sz w:val="24"/>
          <w:szCs w:val="24"/>
        </w:rPr>
        <w:t xml:space="preserve">from the school </w:t>
      </w:r>
      <w:r w:rsidR="00D67028" w:rsidRPr="00886D7E">
        <w:rPr>
          <w:rFonts w:ascii="Georgia" w:hAnsi="Georgia" w:cs="Segoe UI"/>
          <w:color w:val="555555"/>
          <w:sz w:val="24"/>
          <w:szCs w:val="24"/>
        </w:rPr>
        <w:t xml:space="preserve">personal data regarding the data subject. I give </w:t>
      </w:r>
      <w:r w:rsidR="00630BE9" w:rsidRPr="00886D7E">
        <w:rPr>
          <w:rFonts w:ascii="Georgia" w:hAnsi="Georgia" w:cs="Segoe UI"/>
          <w:color w:val="555555"/>
          <w:sz w:val="24"/>
          <w:szCs w:val="24"/>
        </w:rPr>
        <w:t>this</w:t>
      </w:r>
      <w:r w:rsidR="00D67028" w:rsidRPr="00886D7E">
        <w:rPr>
          <w:rFonts w:ascii="Georgia" w:hAnsi="Georgia" w:cs="Segoe UI"/>
          <w:color w:val="555555"/>
          <w:sz w:val="24"/>
          <w:szCs w:val="24"/>
        </w:rPr>
        <w:t xml:space="preserve"> consent</w:t>
      </w:r>
      <w:r w:rsidRPr="00886D7E">
        <w:rPr>
          <w:rFonts w:ascii="Georgia" w:hAnsi="Georgia" w:cs="Segoe UI"/>
          <w:color w:val="555555"/>
          <w:sz w:val="24"/>
          <w:szCs w:val="24"/>
        </w:rPr>
        <w:t xml:space="preserve"> voluntarily and knowingly. </w:t>
      </w:r>
    </w:p>
    <w:p w14:paraId="2558D0F1" w14:textId="77777777" w:rsidR="00A260D1" w:rsidRPr="00886D7E" w:rsidRDefault="00A260D1" w:rsidP="00A260D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Segoe UI"/>
          <w:color w:val="555555"/>
          <w:sz w:val="24"/>
          <w:szCs w:val="24"/>
        </w:rPr>
      </w:pPr>
    </w:p>
    <w:p w14:paraId="5B546C1D" w14:textId="2602F136" w:rsidR="00A260D1" w:rsidRPr="00886D7E" w:rsidRDefault="00A260D1" w:rsidP="00A260D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86D7E">
        <w:rPr>
          <w:rFonts w:ascii="Georgia" w:hAnsi="Georgia"/>
          <w:sz w:val="24"/>
          <w:szCs w:val="24"/>
        </w:rPr>
        <w:t>Signed : _____________________________</w:t>
      </w:r>
      <w:r w:rsidRPr="00886D7E">
        <w:rPr>
          <w:rFonts w:ascii="Georgia" w:hAnsi="Georgia"/>
          <w:sz w:val="24"/>
          <w:szCs w:val="24"/>
        </w:rPr>
        <w:tab/>
        <w:t>Date:__________________________</w:t>
      </w:r>
    </w:p>
    <w:p w14:paraId="40BD6C3C" w14:textId="08C546ED" w:rsidR="00A260D1" w:rsidRPr="00886D7E" w:rsidRDefault="00A260D1" w:rsidP="00A260D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86D7E">
        <w:rPr>
          <w:rFonts w:ascii="Georgia" w:hAnsi="Georgia"/>
          <w:sz w:val="24"/>
          <w:szCs w:val="24"/>
        </w:rPr>
        <w:tab/>
        <w:t xml:space="preserve">   (Nominee 1)</w:t>
      </w:r>
    </w:p>
    <w:p w14:paraId="50C48813" w14:textId="133E9491" w:rsidR="00A260D1" w:rsidRPr="00886D7E" w:rsidRDefault="00A260D1" w:rsidP="00A260D1">
      <w:pPr>
        <w:jc w:val="both"/>
        <w:rPr>
          <w:rFonts w:ascii="Georgia" w:hAnsi="Georgia"/>
          <w:sz w:val="24"/>
          <w:szCs w:val="24"/>
        </w:rPr>
      </w:pPr>
    </w:p>
    <w:p w14:paraId="7971409C" w14:textId="77777777" w:rsidR="00A260D1" w:rsidRPr="00886D7E" w:rsidRDefault="00A260D1" w:rsidP="00A260D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Segoe UI"/>
          <w:color w:val="555555"/>
          <w:sz w:val="24"/>
          <w:szCs w:val="24"/>
        </w:rPr>
      </w:pPr>
    </w:p>
    <w:p w14:paraId="08C8A9CB" w14:textId="77777777" w:rsidR="00A260D1" w:rsidRPr="00886D7E" w:rsidRDefault="00A260D1" w:rsidP="00A260D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Segoe UI"/>
          <w:color w:val="555555"/>
          <w:sz w:val="24"/>
          <w:szCs w:val="24"/>
        </w:rPr>
      </w:pPr>
    </w:p>
    <w:p w14:paraId="16E6D5B0" w14:textId="5BE32FB0" w:rsidR="00630BE9" w:rsidRPr="00886D7E" w:rsidRDefault="00630BE9" w:rsidP="00630BE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Segoe UI"/>
          <w:color w:val="555555"/>
          <w:sz w:val="24"/>
          <w:szCs w:val="24"/>
        </w:rPr>
      </w:pPr>
      <w:r w:rsidRPr="00886D7E">
        <w:rPr>
          <w:rFonts w:ascii="Georgia" w:hAnsi="Georgia" w:cs="Segoe UI"/>
          <w:color w:val="555555"/>
          <w:sz w:val="24"/>
          <w:szCs w:val="24"/>
        </w:rPr>
        <w:t xml:space="preserve">I _______________________________________ acknowledge this request and hereby consent to the nomination such that I will receive </w:t>
      </w:r>
      <w:r w:rsidR="00FB1B6D" w:rsidRPr="00886D7E">
        <w:rPr>
          <w:rFonts w:ascii="Georgia" w:hAnsi="Georgia" w:cs="Segoe UI"/>
          <w:color w:val="555555"/>
          <w:sz w:val="24"/>
          <w:szCs w:val="24"/>
        </w:rPr>
        <w:t xml:space="preserve">from the school </w:t>
      </w:r>
      <w:r w:rsidRPr="00886D7E">
        <w:rPr>
          <w:rFonts w:ascii="Georgia" w:hAnsi="Georgia" w:cs="Segoe UI"/>
          <w:color w:val="555555"/>
          <w:sz w:val="24"/>
          <w:szCs w:val="24"/>
        </w:rPr>
        <w:t xml:space="preserve">personal data regarding the data subject. I give this consent voluntarily and knowingly. </w:t>
      </w:r>
    </w:p>
    <w:p w14:paraId="0401357C" w14:textId="77777777" w:rsidR="00A260D1" w:rsidRPr="00886D7E" w:rsidRDefault="00A260D1" w:rsidP="00A260D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Segoe UI"/>
          <w:color w:val="555555"/>
          <w:sz w:val="24"/>
          <w:szCs w:val="24"/>
        </w:rPr>
      </w:pPr>
    </w:p>
    <w:p w14:paraId="3D6D7BE3" w14:textId="42482CFC" w:rsidR="00A260D1" w:rsidRPr="00886D7E" w:rsidRDefault="00A260D1" w:rsidP="00A260D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86D7E">
        <w:rPr>
          <w:rFonts w:ascii="Georgia" w:hAnsi="Georgia"/>
          <w:sz w:val="24"/>
          <w:szCs w:val="24"/>
        </w:rPr>
        <w:t>Signed : _____________________________</w:t>
      </w:r>
      <w:r w:rsidRPr="00886D7E">
        <w:rPr>
          <w:rFonts w:ascii="Georgia" w:hAnsi="Georgia"/>
          <w:sz w:val="24"/>
          <w:szCs w:val="24"/>
        </w:rPr>
        <w:tab/>
        <w:t>Date:__________________________</w:t>
      </w:r>
    </w:p>
    <w:p w14:paraId="65F29650" w14:textId="2E5CB28D" w:rsidR="00A260D1" w:rsidRPr="00886D7E" w:rsidRDefault="00A260D1" w:rsidP="00A260D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86D7E">
        <w:rPr>
          <w:rFonts w:ascii="Georgia" w:hAnsi="Georgia"/>
          <w:sz w:val="24"/>
          <w:szCs w:val="24"/>
        </w:rPr>
        <w:tab/>
        <w:t xml:space="preserve">   (Nominee 2)</w:t>
      </w:r>
    </w:p>
    <w:p w14:paraId="49F1E2FB" w14:textId="3BEF32DC" w:rsidR="00A260D1" w:rsidRDefault="00A260D1" w:rsidP="00A063C7">
      <w:pPr>
        <w:jc w:val="both"/>
        <w:rPr>
          <w:rFonts w:ascii="Georgia" w:hAnsi="Georgia"/>
          <w:sz w:val="24"/>
          <w:szCs w:val="24"/>
        </w:rPr>
      </w:pPr>
    </w:p>
    <w:p w14:paraId="627EF05F" w14:textId="4812E75A" w:rsidR="007771B9" w:rsidDel="00254598" w:rsidRDefault="002F365A" w:rsidP="00A063C7">
      <w:pPr>
        <w:jc w:val="both"/>
        <w:rPr>
          <w:del w:id="12" w:author="Donal  O'Sullivan (Coláiste Mhuire Buttevant)" w:date="2018-09-06T13:37:00Z"/>
          <w:rFonts w:ascii="Georgia" w:hAnsi="Georgia"/>
          <w:b/>
          <w:color w:val="FF0000"/>
          <w:sz w:val="24"/>
          <w:szCs w:val="24"/>
        </w:rPr>
      </w:pPr>
      <w:r w:rsidRPr="009D5D05">
        <w:rPr>
          <w:rFonts w:ascii="Georgia" w:hAnsi="Georgia"/>
          <w:b/>
          <w:color w:val="FF0000"/>
          <w:sz w:val="24"/>
          <w:szCs w:val="24"/>
        </w:rPr>
        <w:t xml:space="preserve">Completed forms must be returned to the </w:t>
      </w:r>
      <w:r w:rsidR="00EC6632" w:rsidRPr="009D5D05">
        <w:rPr>
          <w:rFonts w:ascii="Georgia" w:hAnsi="Georgia"/>
          <w:b/>
          <w:color w:val="FF0000"/>
          <w:sz w:val="24"/>
          <w:szCs w:val="24"/>
        </w:rPr>
        <w:t xml:space="preserve">school </w:t>
      </w:r>
      <w:r w:rsidRPr="009D5D05">
        <w:rPr>
          <w:rFonts w:ascii="Georgia" w:hAnsi="Georgia"/>
          <w:b/>
          <w:color w:val="FF0000"/>
          <w:sz w:val="24"/>
          <w:szCs w:val="24"/>
        </w:rPr>
        <w:t xml:space="preserve">office by the Student giving consent for the sharing of their personal data with </w:t>
      </w:r>
      <w:r w:rsidR="00EC6632" w:rsidRPr="009D5D05">
        <w:rPr>
          <w:rFonts w:ascii="Georgia" w:hAnsi="Georgia"/>
          <w:b/>
          <w:color w:val="FF0000"/>
          <w:sz w:val="24"/>
          <w:szCs w:val="24"/>
        </w:rPr>
        <w:t>their nominees</w:t>
      </w:r>
      <w:r w:rsidRPr="009D5D05">
        <w:rPr>
          <w:rFonts w:ascii="Georgia" w:hAnsi="Georgia"/>
          <w:b/>
          <w:color w:val="FF0000"/>
          <w:sz w:val="24"/>
          <w:szCs w:val="24"/>
        </w:rPr>
        <w:t xml:space="preserve">. </w:t>
      </w:r>
    </w:p>
    <w:p w14:paraId="6E3EDF8E" w14:textId="6431C9D8" w:rsidR="007771B9" w:rsidDel="00254598" w:rsidRDefault="007771B9" w:rsidP="007771B9">
      <w:pPr>
        <w:tabs>
          <w:tab w:val="left" w:pos="1575"/>
        </w:tabs>
        <w:rPr>
          <w:del w:id="13" w:author="Donal  O'Sullivan (Coláiste Mhuire Buttevant)" w:date="2018-09-06T13:37:00Z"/>
          <w:rFonts w:ascii="Georgia" w:hAnsi="Georgia"/>
          <w:sz w:val="24"/>
          <w:szCs w:val="24"/>
        </w:rPr>
      </w:pPr>
    </w:p>
    <w:p w14:paraId="416049E3" w14:textId="77777777" w:rsidR="007771B9" w:rsidRPr="007771B9" w:rsidDel="00254598" w:rsidRDefault="007771B9" w:rsidP="009D5D05">
      <w:pPr>
        <w:rPr>
          <w:del w:id="14" w:author="Donal  O'Sullivan (Coláiste Mhuire Buttevant)" w:date="2018-09-06T13:37:00Z"/>
          <w:rFonts w:ascii="Georgia" w:hAnsi="Georgia"/>
          <w:sz w:val="24"/>
          <w:szCs w:val="24"/>
        </w:rPr>
      </w:pPr>
    </w:p>
    <w:p w14:paraId="4F5292DF" w14:textId="77777777" w:rsidR="007771B9" w:rsidRPr="007771B9" w:rsidDel="00254598" w:rsidRDefault="007771B9" w:rsidP="009D5D05">
      <w:pPr>
        <w:rPr>
          <w:del w:id="15" w:author="Donal  O'Sullivan (Coláiste Mhuire Buttevant)" w:date="2018-09-06T13:37:00Z"/>
          <w:rFonts w:ascii="Georgia" w:hAnsi="Georgia"/>
          <w:sz w:val="24"/>
          <w:szCs w:val="24"/>
        </w:rPr>
      </w:pPr>
    </w:p>
    <w:p w14:paraId="076A7393" w14:textId="77777777" w:rsidR="007771B9" w:rsidRPr="007771B9" w:rsidDel="00254598" w:rsidRDefault="007771B9" w:rsidP="009D5D05">
      <w:pPr>
        <w:rPr>
          <w:del w:id="16" w:author="Donal  O'Sullivan (Coláiste Mhuire Buttevant)" w:date="2018-09-06T13:37:00Z"/>
          <w:rFonts w:ascii="Georgia" w:hAnsi="Georgia"/>
          <w:sz w:val="24"/>
          <w:szCs w:val="24"/>
        </w:rPr>
      </w:pPr>
    </w:p>
    <w:p w14:paraId="54D7E6ED" w14:textId="77777777" w:rsidR="007771B9" w:rsidRPr="007771B9" w:rsidDel="00254598" w:rsidRDefault="007771B9" w:rsidP="009D5D05">
      <w:pPr>
        <w:rPr>
          <w:del w:id="17" w:author="Donal  O'Sullivan (Coláiste Mhuire Buttevant)" w:date="2018-09-06T13:37:00Z"/>
          <w:rFonts w:ascii="Georgia" w:hAnsi="Georgia"/>
          <w:sz w:val="24"/>
          <w:szCs w:val="24"/>
        </w:rPr>
      </w:pPr>
    </w:p>
    <w:p w14:paraId="48494C2F" w14:textId="77777777" w:rsidR="007771B9" w:rsidRPr="007771B9" w:rsidDel="00254598" w:rsidRDefault="007771B9" w:rsidP="009D5D05">
      <w:pPr>
        <w:rPr>
          <w:del w:id="18" w:author="Donal  O'Sullivan (Coláiste Mhuire Buttevant)" w:date="2018-09-06T13:37:00Z"/>
          <w:rFonts w:ascii="Georgia" w:hAnsi="Georgia"/>
          <w:sz w:val="24"/>
          <w:szCs w:val="24"/>
        </w:rPr>
      </w:pPr>
    </w:p>
    <w:p w14:paraId="77EA62AD" w14:textId="77777777" w:rsidR="007771B9" w:rsidRPr="007771B9" w:rsidDel="00254598" w:rsidRDefault="007771B9" w:rsidP="009D5D05">
      <w:pPr>
        <w:rPr>
          <w:del w:id="19" w:author="Donal  O'Sullivan (Coláiste Mhuire Buttevant)" w:date="2018-09-06T13:37:00Z"/>
          <w:rFonts w:ascii="Georgia" w:hAnsi="Georgia"/>
          <w:sz w:val="24"/>
          <w:szCs w:val="24"/>
        </w:rPr>
      </w:pPr>
    </w:p>
    <w:p w14:paraId="0EB09040" w14:textId="77777777" w:rsidR="007771B9" w:rsidRPr="007771B9" w:rsidDel="00254598" w:rsidRDefault="007771B9" w:rsidP="009D5D05">
      <w:pPr>
        <w:rPr>
          <w:del w:id="20" w:author="Donal  O'Sullivan (Coláiste Mhuire Buttevant)" w:date="2018-09-06T13:37:00Z"/>
          <w:rFonts w:ascii="Georgia" w:hAnsi="Georgia"/>
          <w:sz w:val="24"/>
          <w:szCs w:val="24"/>
        </w:rPr>
      </w:pPr>
    </w:p>
    <w:p w14:paraId="65193CA2" w14:textId="2B754EC6" w:rsidR="00254598" w:rsidRDefault="007771B9" w:rsidP="00914B3C">
      <w:pPr>
        <w:jc w:val="both"/>
        <w:rPr>
          <w:ins w:id="21" w:author="Donal  O'Sullivan (Coláiste Mhuire Buttevant)" w:date="2018-09-06T13:36:00Z"/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66830F08" w14:textId="77777777" w:rsidR="00254598" w:rsidRPr="00254598" w:rsidRDefault="00254598" w:rsidP="00254598">
      <w:pPr>
        <w:rPr>
          <w:rFonts w:ascii="Georgia" w:hAnsi="Georgia"/>
          <w:sz w:val="24"/>
          <w:szCs w:val="24"/>
        </w:rPr>
      </w:pPr>
    </w:p>
    <w:p w14:paraId="7A525703" w14:textId="77777777" w:rsidR="00254598" w:rsidRPr="00254598" w:rsidRDefault="00254598" w:rsidP="00254598">
      <w:pPr>
        <w:rPr>
          <w:rFonts w:ascii="Georgia" w:hAnsi="Georgia"/>
          <w:sz w:val="24"/>
          <w:szCs w:val="24"/>
        </w:rPr>
      </w:pPr>
    </w:p>
    <w:p w14:paraId="2D91D21D" w14:textId="77777777" w:rsidR="00254598" w:rsidRPr="00254598" w:rsidRDefault="00254598" w:rsidP="00254598">
      <w:pPr>
        <w:rPr>
          <w:rFonts w:ascii="Georgia" w:hAnsi="Georgia"/>
          <w:sz w:val="24"/>
          <w:szCs w:val="24"/>
        </w:rPr>
      </w:pPr>
    </w:p>
    <w:p w14:paraId="185A4290" w14:textId="77777777" w:rsidR="00254598" w:rsidRPr="00254598" w:rsidRDefault="00254598" w:rsidP="00254598">
      <w:pPr>
        <w:rPr>
          <w:rFonts w:ascii="Georgia" w:hAnsi="Georgia"/>
          <w:sz w:val="24"/>
          <w:szCs w:val="24"/>
        </w:rPr>
      </w:pPr>
    </w:p>
    <w:p w14:paraId="0E224427" w14:textId="77777777" w:rsidR="00254598" w:rsidRPr="00254598" w:rsidRDefault="00254598" w:rsidP="00254598">
      <w:pPr>
        <w:rPr>
          <w:rFonts w:ascii="Georgia" w:hAnsi="Georgia"/>
          <w:sz w:val="24"/>
          <w:szCs w:val="24"/>
        </w:rPr>
      </w:pPr>
    </w:p>
    <w:p w14:paraId="5154DD7C" w14:textId="77777777" w:rsidR="00254598" w:rsidRPr="00254598" w:rsidRDefault="00254598" w:rsidP="00254598">
      <w:pPr>
        <w:rPr>
          <w:rFonts w:ascii="Georgia" w:hAnsi="Georgia"/>
          <w:sz w:val="24"/>
          <w:szCs w:val="24"/>
        </w:rPr>
      </w:pPr>
    </w:p>
    <w:p w14:paraId="07AF5A82" w14:textId="77777777" w:rsidR="00254598" w:rsidRPr="00254598" w:rsidRDefault="00254598" w:rsidP="00254598">
      <w:pPr>
        <w:rPr>
          <w:rFonts w:ascii="Georgia" w:hAnsi="Georgia"/>
          <w:sz w:val="24"/>
          <w:szCs w:val="24"/>
        </w:rPr>
      </w:pPr>
    </w:p>
    <w:p w14:paraId="61E2FE84" w14:textId="77777777" w:rsidR="00254598" w:rsidRPr="00254598" w:rsidRDefault="00254598" w:rsidP="00254598">
      <w:pPr>
        <w:rPr>
          <w:rFonts w:ascii="Georgia" w:hAnsi="Georgia"/>
          <w:sz w:val="24"/>
          <w:szCs w:val="24"/>
        </w:rPr>
      </w:pPr>
    </w:p>
    <w:p w14:paraId="43F282A8" w14:textId="77777777" w:rsidR="00254598" w:rsidRPr="00254598" w:rsidRDefault="00254598" w:rsidP="00254598">
      <w:pPr>
        <w:rPr>
          <w:rFonts w:ascii="Georgia" w:hAnsi="Georgia"/>
          <w:sz w:val="24"/>
          <w:szCs w:val="24"/>
        </w:rPr>
      </w:pPr>
    </w:p>
    <w:p w14:paraId="7C16D5C5" w14:textId="77777777" w:rsidR="00254598" w:rsidRPr="00254598" w:rsidRDefault="00254598" w:rsidP="00254598">
      <w:pPr>
        <w:rPr>
          <w:rFonts w:ascii="Georgia" w:hAnsi="Georgia"/>
          <w:sz w:val="24"/>
          <w:szCs w:val="24"/>
        </w:rPr>
      </w:pPr>
    </w:p>
    <w:p w14:paraId="7C8BF0B1" w14:textId="77777777" w:rsidR="00254598" w:rsidRPr="00254598" w:rsidRDefault="00254598" w:rsidP="00254598">
      <w:pPr>
        <w:rPr>
          <w:rFonts w:ascii="Georgia" w:hAnsi="Georgia"/>
          <w:sz w:val="24"/>
          <w:szCs w:val="24"/>
        </w:rPr>
      </w:pPr>
    </w:p>
    <w:p w14:paraId="7E447DA4" w14:textId="77777777" w:rsidR="00254598" w:rsidRPr="00254598" w:rsidRDefault="00254598" w:rsidP="00254598">
      <w:pPr>
        <w:rPr>
          <w:rFonts w:ascii="Georgia" w:hAnsi="Georgia"/>
          <w:sz w:val="24"/>
          <w:szCs w:val="24"/>
        </w:rPr>
      </w:pPr>
    </w:p>
    <w:p w14:paraId="032DF0EC" w14:textId="77777777" w:rsidR="00254598" w:rsidRPr="00254598" w:rsidRDefault="00254598" w:rsidP="00254598">
      <w:pPr>
        <w:rPr>
          <w:rFonts w:ascii="Georgia" w:hAnsi="Georgia"/>
          <w:sz w:val="24"/>
          <w:szCs w:val="24"/>
        </w:rPr>
      </w:pPr>
    </w:p>
    <w:p w14:paraId="15C8B803" w14:textId="77777777" w:rsidR="00254598" w:rsidRPr="00254598" w:rsidRDefault="00254598" w:rsidP="00254598">
      <w:pPr>
        <w:rPr>
          <w:rFonts w:ascii="Georgia" w:hAnsi="Georgia"/>
          <w:sz w:val="24"/>
          <w:szCs w:val="24"/>
        </w:rPr>
      </w:pPr>
    </w:p>
    <w:p w14:paraId="76BE3E2B" w14:textId="77777777" w:rsidR="00254598" w:rsidRPr="00254598" w:rsidRDefault="00254598" w:rsidP="00254598">
      <w:pPr>
        <w:rPr>
          <w:rFonts w:ascii="Georgia" w:hAnsi="Georgia"/>
          <w:sz w:val="24"/>
          <w:szCs w:val="24"/>
        </w:rPr>
      </w:pPr>
    </w:p>
    <w:p w14:paraId="467A5C23" w14:textId="77777777" w:rsidR="00254598" w:rsidRPr="00254598" w:rsidRDefault="00254598" w:rsidP="00254598">
      <w:pPr>
        <w:rPr>
          <w:rFonts w:ascii="Georgia" w:hAnsi="Georgia"/>
          <w:sz w:val="24"/>
          <w:szCs w:val="24"/>
        </w:rPr>
      </w:pPr>
    </w:p>
    <w:p w14:paraId="731D2C68" w14:textId="77777777" w:rsidR="00254598" w:rsidRPr="00254598" w:rsidRDefault="00254598" w:rsidP="00254598">
      <w:pPr>
        <w:rPr>
          <w:rFonts w:ascii="Georgia" w:hAnsi="Georgia"/>
          <w:sz w:val="24"/>
          <w:szCs w:val="24"/>
        </w:rPr>
      </w:pPr>
    </w:p>
    <w:p w14:paraId="706155F3" w14:textId="77777777" w:rsidR="00254598" w:rsidRPr="00254598" w:rsidRDefault="00254598" w:rsidP="00254598">
      <w:pPr>
        <w:rPr>
          <w:rFonts w:ascii="Georgia" w:hAnsi="Georgia"/>
          <w:sz w:val="24"/>
          <w:szCs w:val="24"/>
        </w:rPr>
      </w:pPr>
    </w:p>
    <w:p w14:paraId="5218C0BE" w14:textId="77777777" w:rsidR="00254598" w:rsidRPr="00254598" w:rsidRDefault="00254598" w:rsidP="00254598">
      <w:pPr>
        <w:rPr>
          <w:rFonts w:ascii="Georgia" w:hAnsi="Georgia"/>
          <w:sz w:val="24"/>
          <w:szCs w:val="24"/>
        </w:rPr>
      </w:pPr>
    </w:p>
    <w:p w14:paraId="4E5BDD7E" w14:textId="1AA7114B" w:rsidR="002F365A" w:rsidRPr="00254598" w:rsidRDefault="00254598" w:rsidP="00254598">
      <w:pPr>
        <w:tabs>
          <w:tab w:val="left" w:pos="2715"/>
        </w:tabs>
        <w:rPr>
          <w:rFonts w:ascii="Georgia" w:hAnsi="Georgia"/>
          <w:sz w:val="24"/>
          <w:szCs w:val="24"/>
        </w:rPr>
      </w:pPr>
      <w:ins w:id="22" w:author="Donal  O'Sullivan (Coláiste Mhuire Buttevant)" w:date="2018-09-06T13:36:00Z">
        <w:r>
          <w:rPr>
            <w:rFonts w:ascii="Georgia" w:hAnsi="Georgia"/>
            <w:sz w:val="24"/>
            <w:szCs w:val="24"/>
          </w:rPr>
          <w:tab/>
        </w:r>
      </w:ins>
    </w:p>
    <w:sectPr w:rsidR="002F365A" w:rsidRPr="00254598" w:rsidSect="000A7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B20A1" w14:textId="77777777" w:rsidR="00122501" w:rsidRDefault="00122501" w:rsidP="009C237F">
      <w:pPr>
        <w:spacing w:after="0" w:line="240" w:lineRule="auto"/>
      </w:pPr>
      <w:r>
        <w:separator/>
      </w:r>
    </w:p>
  </w:endnote>
  <w:endnote w:type="continuationSeparator" w:id="0">
    <w:p w14:paraId="5AE1BEC5" w14:textId="77777777" w:rsidR="00122501" w:rsidRDefault="00122501" w:rsidP="009C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D8F02" w14:textId="77777777" w:rsidR="00122501" w:rsidRDefault="00122501" w:rsidP="009C237F">
      <w:pPr>
        <w:spacing w:after="0" w:line="240" w:lineRule="auto"/>
      </w:pPr>
      <w:r>
        <w:separator/>
      </w:r>
    </w:p>
  </w:footnote>
  <w:footnote w:type="continuationSeparator" w:id="0">
    <w:p w14:paraId="5FD38EB9" w14:textId="77777777" w:rsidR="00122501" w:rsidRDefault="00122501" w:rsidP="009C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96CFE"/>
    <w:multiLevelType w:val="hybridMultilevel"/>
    <w:tmpl w:val="49BC07F0"/>
    <w:lvl w:ilvl="0" w:tplc="D4AAFB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1DE3"/>
    <w:multiLevelType w:val="hybridMultilevel"/>
    <w:tmpl w:val="D18A24EE"/>
    <w:lvl w:ilvl="0" w:tplc="D4AAFB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782A"/>
    <w:multiLevelType w:val="hybridMultilevel"/>
    <w:tmpl w:val="4A4E1B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6B1A05"/>
    <w:multiLevelType w:val="hybridMultilevel"/>
    <w:tmpl w:val="BC020AE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E0036"/>
    <w:multiLevelType w:val="hybridMultilevel"/>
    <w:tmpl w:val="71F441AA"/>
    <w:lvl w:ilvl="0" w:tplc="D4AAFB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A0299A"/>
    <w:multiLevelType w:val="hybridMultilevel"/>
    <w:tmpl w:val="56EE4D50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nal  O'Sullivan (Coláiste Mhuire Buttevant)">
    <w15:presenceInfo w15:providerId="AD" w15:userId="S-1-5-21-1884544996-2197628442-3860544586-3275"/>
  </w15:person>
  <w15:person w15:author="Donal  O'Sullivan (Coláiste Mhuire Buttevant) [2]">
    <w15:presenceInfo w15:providerId="AD" w15:userId="S::donal.osullivan@buttevantcolaiste.ie::aec06546-640c-4ec4-a56d-92dee6606a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66"/>
    <w:rsid w:val="000254B0"/>
    <w:rsid w:val="000629F7"/>
    <w:rsid w:val="00073770"/>
    <w:rsid w:val="00082990"/>
    <w:rsid w:val="0009236C"/>
    <w:rsid w:val="000A5A71"/>
    <w:rsid w:val="000A701A"/>
    <w:rsid w:val="000A7581"/>
    <w:rsid w:val="000B2DEE"/>
    <w:rsid w:val="000D3945"/>
    <w:rsid w:val="000F5470"/>
    <w:rsid w:val="001201E5"/>
    <w:rsid w:val="00120A52"/>
    <w:rsid w:val="00122501"/>
    <w:rsid w:val="0013108D"/>
    <w:rsid w:val="00144CC9"/>
    <w:rsid w:val="00167916"/>
    <w:rsid w:val="001C5504"/>
    <w:rsid w:val="001C769E"/>
    <w:rsid w:val="00205F73"/>
    <w:rsid w:val="0021157C"/>
    <w:rsid w:val="00214861"/>
    <w:rsid w:val="00215084"/>
    <w:rsid w:val="002279F3"/>
    <w:rsid w:val="00233900"/>
    <w:rsid w:val="00254598"/>
    <w:rsid w:val="002720CB"/>
    <w:rsid w:val="0028112B"/>
    <w:rsid w:val="00291B48"/>
    <w:rsid w:val="002A4495"/>
    <w:rsid w:val="002D6A7C"/>
    <w:rsid w:val="002F365A"/>
    <w:rsid w:val="003208FF"/>
    <w:rsid w:val="0032319B"/>
    <w:rsid w:val="00326E05"/>
    <w:rsid w:val="003704AE"/>
    <w:rsid w:val="00382F17"/>
    <w:rsid w:val="003A3CF1"/>
    <w:rsid w:val="00456929"/>
    <w:rsid w:val="00476CBD"/>
    <w:rsid w:val="004B1B60"/>
    <w:rsid w:val="004F01E4"/>
    <w:rsid w:val="004F0928"/>
    <w:rsid w:val="004F5D88"/>
    <w:rsid w:val="0052386E"/>
    <w:rsid w:val="00547DA7"/>
    <w:rsid w:val="00566951"/>
    <w:rsid w:val="00573FB2"/>
    <w:rsid w:val="005C2174"/>
    <w:rsid w:val="005D5E22"/>
    <w:rsid w:val="005D6DBB"/>
    <w:rsid w:val="005D73B6"/>
    <w:rsid w:val="005F2C80"/>
    <w:rsid w:val="00600CCA"/>
    <w:rsid w:val="00601142"/>
    <w:rsid w:val="0061435D"/>
    <w:rsid w:val="006254D2"/>
    <w:rsid w:val="00630BE9"/>
    <w:rsid w:val="0066304C"/>
    <w:rsid w:val="006632F3"/>
    <w:rsid w:val="00677416"/>
    <w:rsid w:val="006B3C76"/>
    <w:rsid w:val="006D4598"/>
    <w:rsid w:val="00707562"/>
    <w:rsid w:val="007109A0"/>
    <w:rsid w:val="00754C08"/>
    <w:rsid w:val="007771B9"/>
    <w:rsid w:val="007A1795"/>
    <w:rsid w:val="007C3C39"/>
    <w:rsid w:val="007C4F1B"/>
    <w:rsid w:val="00822F4D"/>
    <w:rsid w:val="00824B4C"/>
    <w:rsid w:val="0084157D"/>
    <w:rsid w:val="008521AA"/>
    <w:rsid w:val="00852D71"/>
    <w:rsid w:val="00855F57"/>
    <w:rsid w:val="008576AA"/>
    <w:rsid w:val="008625F9"/>
    <w:rsid w:val="008666E8"/>
    <w:rsid w:val="00886D7E"/>
    <w:rsid w:val="00897C37"/>
    <w:rsid w:val="008B3757"/>
    <w:rsid w:val="008B489E"/>
    <w:rsid w:val="008C29A3"/>
    <w:rsid w:val="008D4D98"/>
    <w:rsid w:val="008E181B"/>
    <w:rsid w:val="008E5A81"/>
    <w:rsid w:val="008F01D8"/>
    <w:rsid w:val="008F0E80"/>
    <w:rsid w:val="00903CC6"/>
    <w:rsid w:val="00906666"/>
    <w:rsid w:val="00914B3C"/>
    <w:rsid w:val="00933D80"/>
    <w:rsid w:val="00950A25"/>
    <w:rsid w:val="00971785"/>
    <w:rsid w:val="00991829"/>
    <w:rsid w:val="009C237F"/>
    <w:rsid w:val="009D5D05"/>
    <w:rsid w:val="00A063C7"/>
    <w:rsid w:val="00A10F7A"/>
    <w:rsid w:val="00A260D1"/>
    <w:rsid w:val="00A35F7F"/>
    <w:rsid w:val="00A45821"/>
    <w:rsid w:val="00A90A08"/>
    <w:rsid w:val="00AA070C"/>
    <w:rsid w:val="00AA15FF"/>
    <w:rsid w:val="00AA1AE5"/>
    <w:rsid w:val="00AB6E71"/>
    <w:rsid w:val="00AE1D53"/>
    <w:rsid w:val="00AE4139"/>
    <w:rsid w:val="00AF05F5"/>
    <w:rsid w:val="00B03D96"/>
    <w:rsid w:val="00B04755"/>
    <w:rsid w:val="00B14198"/>
    <w:rsid w:val="00B3079B"/>
    <w:rsid w:val="00B417FB"/>
    <w:rsid w:val="00B65234"/>
    <w:rsid w:val="00B845C4"/>
    <w:rsid w:val="00B93936"/>
    <w:rsid w:val="00C06761"/>
    <w:rsid w:val="00C410A2"/>
    <w:rsid w:val="00C46958"/>
    <w:rsid w:val="00C66CD9"/>
    <w:rsid w:val="00CA656A"/>
    <w:rsid w:val="00CD031A"/>
    <w:rsid w:val="00CE7A71"/>
    <w:rsid w:val="00D44934"/>
    <w:rsid w:val="00D47EC2"/>
    <w:rsid w:val="00D536AE"/>
    <w:rsid w:val="00D67028"/>
    <w:rsid w:val="00DB139C"/>
    <w:rsid w:val="00DC28BD"/>
    <w:rsid w:val="00DD270C"/>
    <w:rsid w:val="00E279A1"/>
    <w:rsid w:val="00E350FA"/>
    <w:rsid w:val="00E9075E"/>
    <w:rsid w:val="00EA36FE"/>
    <w:rsid w:val="00EB7FD2"/>
    <w:rsid w:val="00EC6632"/>
    <w:rsid w:val="00F241FA"/>
    <w:rsid w:val="00F243AD"/>
    <w:rsid w:val="00F27D18"/>
    <w:rsid w:val="00F376AA"/>
    <w:rsid w:val="00F37E4D"/>
    <w:rsid w:val="00F74A91"/>
    <w:rsid w:val="00FA208B"/>
    <w:rsid w:val="00FB1B6D"/>
    <w:rsid w:val="00F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C430"/>
  <w15:chartTrackingRefBased/>
  <w15:docId w15:val="{F0B7A82D-E32B-442D-A204-32A4DCBC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6C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C66C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1D8"/>
    <w:pPr>
      <w:ind w:left="720"/>
      <w:contextualSpacing/>
    </w:pPr>
  </w:style>
  <w:style w:type="paragraph" w:styleId="Revision">
    <w:name w:val="Revision"/>
    <w:hidden/>
    <w:uiPriority w:val="99"/>
    <w:semiHidden/>
    <w:rsid w:val="00A45821"/>
    <w:pPr>
      <w:spacing w:after="0" w:line="240" w:lineRule="auto"/>
    </w:pPr>
  </w:style>
  <w:style w:type="table" w:styleId="TableGrid">
    <w:name w:val="Table Grid"/>
    <w:basedOn w:val="TableNormal"/>
    <w:uiPriority w:val="59"/>
    <w:rsid w:val="00F2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37F"/>
  </w:style>
  <w:style w:type="paragraph" w:styleId="Footer">
    <w:name w:val="footer"/>
    <w:basedOn w:val="Normal"/>
    <w:link w:val="FooterChar"/>
    <w:uiPriority w:val="99"/>
    <w:unhideWhenUsed/>
    <w:rsid w:val="009C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7F"/>
  </w:style>
  <w:style w:type="character" w:customStyle="1" w:styleId="Heading1Char">
    <w:name w:val="Heading 1 Char"/>
    <w:basedOn w:val="DefaultParagraphFont"/>
    <w:link w:val="Heading1"/>
    <w:rsid w:val="00C66CD9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C66CD9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C66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uttevantcolaiste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2" ma:contentTypeDescription="Create a new document." ma:contentTypeScope="" ma:versionID="13171b3443573499108d2578b3bf4567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207bdbb3d91495efe97c10ebe818d2c2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D362-7FA5-4889-804B-7A9166C6F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70A25-6071-4F90-9413-2B9B2AAF5421}">
  <ds:schemaRefs>
    <ds:schemaRef ds:uri="http://purl.org/dc/terms/"/>
    <ds:schemaRef ds:uri="190115ec-eff6-47f4-896e-1d6c9ac446a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983358f-0a29-4ea3-9a95-aedab6d0f72f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173ADD-FA46-43EE-95DC-F2EE4474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102DB7-76C0-4ACA-97C6-AEC5E43E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and Carlow ETB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Triona Delaney</dc:creator>
  <cp:keywords/>
  <dc:description/>
  <cp:lastModifiedBy>Donal  O'Sullivan (Coláiste Mhuire Buttevant)</cp:lastModifiedBy>
  <cp:revision>7</cp:revision>
  <cp:lastPrinted>2020-09-09T10:41:00Z</cp:lastPrinted>
  <dcterms:created xsi:type="dcterms:W3CDTF">2018-09-06T12:35:00Z</dcterms:created>
  <dcterms:modified xsi:type="dcterms:W3CDTF">2020-09-09T10:44:00Z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